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16" w:rsidRDefault="00AD5E16" w:rsidP="00C5070F">
      <w:pPr>
        <w:pStyle w:val="Title"/>
      </w:pPr>
      <w:r>
        <w:rPr>
          <w:noProof/>
        </w:rPr>
        <w:drawing>
          <wp:anchor distT="0" distB="0" distL="114300" distR="114300" simplePos="0" relativeHeight="251661312" behindDoc="1" locked="0" layoutInCell="1" allowOverlap="0">
            <wp:simplePos x="0" y="0"/>
            <wp:positionH relativeFrom="column">
              <wp:posOffset>2971800</wp:posOffset>
            </wp:positionH>
            <wp:positionV relativeFrom="paragraph">
              <wp:posOffset>-407035</wp:posOffset>
            </wp:positionV>
            <wp:extent cx="1143000" cy="1532890"/>
            <wp:effectExtent l="0" t="0" r="0" b="0"/>
            <wp:wrapThrough wrapText="bothSides">
              <wp:wrapPolygon edited="0">
                <wp:start x="0" y="0"/>
                <wp:lineTo x="0" y="21117"/>
                <wp:lineTo x="21120" y="21117"/>
                <wp:lineTo x="21120" y="0"/>
                <wp:lineTo x="0" y="0"/>
              </wp:wrapPolygon>
            </wp:wrapThrough>
            <wp:docPr id="4" name="Picture 4" descr="interior solu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ior solution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32890"/>
                    </a:xfrm>
                    <a:prstGeom prst="rect">
                      <a:avLst/>
                    </a:prstGeom>
                    <a:noFill/>
                    <a:ln>
                      <a:noFill/>
                    </a:ln>
                  </pic:spPr>
                </pic:pic>
              </a:graphicData>
            </a:graphic>
          </wp:anchor>
        </w:drawing>
      </w:r>
      <w:r w:rsidR="00C7633E">
        <w:t>I</w:t>
      </w:r>
      <w:r w:rsidR="00EC042F">
        <w:t xml:space="preserve">nterior </w:t>
      </w:r>
      <w:r w:rsidR="00C7633E">
        <w:t>S</w:t>
      </w:r>
      <w:r w:rsidR="00EC042F">
        <w:t>olutions</w:t>
      </w:r>
      <w:r w:rsidR="00C7633E">
        <w:t xml:space="preserve"> 2012 Strategic Plan</w:t>
      </w:r>
    </w:p>
    <w:p w:rsidR="00094512" w:rsidRDefault="00DD6668" w:rsidP="00094512">
      <w:pPr>
        <w:pStyle w:val="ExecutiveSummary"/>
      </w:pPr>
      <w:r>
        <w:t>Executive Summary</w:t>
      </w:r>
    </w:p>
    <w:p w:rsidR="00AD5E16" w:rsidRPr="00AD5E16" w:rsidRDefault="00AD5E16" w:rsidP="00AD5E16">
      <w:pPr>
        <w:pStyle w:val="text"/>
      </w:pPr>
    </w:p>
    <w:p w:rsidR="00094512" w:rsidRPr="00EC042F" w:rsidRDefault="00094512" w:rsidP="00517EFF">
      <w:pPr>
        <w:pStyle w:val="Body1"/>
      </w:pPr>
      <w:r w:rsidRPr="00EC042F">
        <w:t>This strategic plan has been put togethe</w:t>
      </w:r>
      <w:r w:rsidR="00517EFF" w:rsidRPr="00EC042F">
        <w:t>r for I</w:t>
      </w:r>
      <w:r w:rsidR="00921F79" w:rsidRPr="00EC042F">
        <w:t xml:space="preserve">nterior </w:t>
      </w:r>
      <w:r w:rsidR="00517EFF" w:rsidRPr="00EC042F">
        <w:t>S</w:t>
      </w:r>
      <w:r w:rsidR="00921F79" w:rsidRPr="00EC042F">
        <w:t>olutions</w:t>
      </w:r>
      <w:r w:rsidR="00517EFF" w:rsidRPr="00EC042F">
        <w:t xml:space="preserve"> employees by I</w:t>
      </w:r>
      <w:r w:rsidR="00921F79" w:rsidRPr="00EC042F">
        <w:t>nterior</w:t>
      </w:r>
      <w:r w:rsidR="00E60355">
        <w:t xml:space="preserve"> </w:t>
      </w:r>
      <w:r w:rsidR="00E60355" w:rsidRPr="00EC042F">
        <w:t>Solutions</w:t>
      </w:r>
      <w:r w:rsidR="00517EFF" w:rsidRPr="00EC042F">
        <w:t xml:space="preserve"> employees</w:t>
      </w:r>
      <w:r w:rsidR="00DA771E" w:rsidRPr="00EC042F">
        <w:t>. This plan</w:t>
      </w:r>
      <w:r w:rsidR="00517EFF" w:rsidRPr="00EC042F">
        <w:t xml:space="preserve"> is critical </w:t>
      </w:r>
      <w:r w:rsidRPr="00EC042F">
        <w:t xml:space="preserve">to drive our </w:t>
      </w:r>
      <w:r w:rsidR="00DA771E" w:rsidRPr="00EC042F">
        <w:t>organization</w:t>
      </w:r>
      <w:r w:rsidRPr="00EC042F">
        <w:t xml:space="preserve"> </w:t>
      </w:r>
      <w:r w:rsidR="00DA771E" w:rsidRPr="00EC042F">
        <w:t>forward in</w:t>
      </w:r>
      <w:r w:rsidRPr="00EC042F">
        <w:t xml:space="preserve"> </w:t>
      </w:r>
      <w:r w:rsidR="00DA771E" w:rsidRPr="00EC042F">
        <w:t>business, in</w:t>
      </w:r>
      <w:r w:rsidRPr="00EC042F">
        <w:t xml:space="preserve"> </w:t>
      </w:r>
      <w:r w:rsidR="00DA771E" w:rsidRPr="00EC042F">
        <w:t>service, and in specialty products.</w:t>
      </w:r>
      <w:r w:rsidRPr="00EC042F">
        <w:t xml:space="preserve"> </w:t>
      </w:r>
    </w:p>
    <w:p w:rsidR="00E46B2F" w:rsidRPr="00EC042F" w:rsidRDefault="00E46B2F" w:rsidP="00094512">
      <w:pPr>
        <w:pStyle w:val="Body1"/>
      </w:pPr>
    </w:p>
    <w:p w:rsidR="00E46B2F" w:rsidRDefault="00E46B2F" w:rsidP="00E46B2F">
      <w:pPr>
        <w:pStyle w:val="ExecutiveSummary"/>
      </w:pPr>
      <w:r w:rsidRPr="00EC042F">
        <w:t>Current State</w:t>
      </w:r>
    </w:p>
    <w:p w:rsidR="00B414B8" w:rsidRPr="00B414B8" w:rsidRDefault="00B414B8" w:rsidP="00B414B8">
      <w:pPr>
        <w:pStyle w:val="Body1"/>
      </w:pPr>
    </w:p>
    <w:p w:rsidR="00D40DF6" w:rsidRPr="00EC042F" w:rsidRDefault="00D40DF6" w:rsidP="00E46B2F">
      <w:pPr>
        <w:pStyle w:val="Body1"/>
        <w:rPr>
          <w:rFonts w:ascii="Helvetica" w:hAnsi="Helvetica"/>
        </w:rPr>
      </w:pPr>
    </w:p>
    <w:p w:rsidR="00D40DF6" w:rsidRPr="00C24D79" w:rsidRDefault="0059203E" w:rsidP="00C24D79">
      <w:r w:rsidRPr="00EC042F">
        <w:t xml:space="preserve">In a competitive field </w:t>
      </w:r>
      <w:r w:rsidR="00E46B2F" w:rsidRPr="00EC042F">
        <w:t xml:space="preserve">Interior Solutions is </w:t>
      </w:r>
      <w:r w:rsidRPr="00EC042F">
        <w:t>focused</w:t>
      </w:r>
      <w:r w:rsidR="00E46B2F" w:rsidRPr="00EC042F">
        <w:t xml:space="preserve"> on the customer</w:t>
      </w:r>
      <w:r w:rsidR="007568D7" w:rsidRPr="00EC042F">
        <w:t xml:space="preserve"> experience now more than ever. To outweigh our competitors it is critical that we sta</w:t>
      </w:r>
      <w:r w:rsidR="00C24D79" w:rsidRPr="00EC042F">
        <w:t>y focused in our core direction.</w:t>
      </w:r>
    </w:p>
    <w:p w:rsidR="00E46B2F" w:rsidRDefault="00E46B2F" w:rsidP="00E46B2F">
      <w:pPr>
        <w:pStyle w:val="Body1"/>
        <w:rPr>
          <w:rFonts w:ascii="Helvetica" w:hAnsi="Helvetica"/>
        </w:rPr>
      </w:pPr>
    </w:p>
    <w:p w:rsidR="00E46B2F" w:rsidRDefault="00E46B2F" w:rsidP="00E46B2F">
      <w:pPr>
        <w:pStyle w:val="Body1"/>
        <w:jc w:val="center"/>
      </w:pPr>
      <w:r>
        <w:rPr>
          <w:rFonts w:hAnsi="Arial Unicode MS"/>
          <w:u w:val="single"/>
        </w:rPr>
        <w:t>Values Statement</w:t>
      </w:r>
    </w:p>
    <w:p w:rsidR="00E46B2F" w:rsidRDefault="00E46B2F" w:rsidP="00C5070F">
      <w:r>
        <w:t xml:space="preserve">Interior Solutions does not differentiate between customers, vendors or fellow employees.  We are dedicated to treating all contacts with integrity, honesty and respect.  We understand that we are responsible for our own actions and must strive to understand what actions must be taken to provide the highest level of </w:t>
      </w:r>
      <w:r w:rsidRPr="00E46B2F">
        <w:t>customer</w:t>
      </w:r>
      <w:r>
        <w:t xml:space="preserve"> service.</w:t>
      </w:r>
    </w:p>
    <w:p w:rsidR="00D40DF6" w:rsidRDefault="00D40DF6" w:rsidP="00C24D79">
      <w:pPr>
        <w:pStyle w:val="Body1"/>
      </w:pPr>
    </w:p>
    <w:p w:rsidR="00E46B2F" w:rsidRDefault="00E46B2F" w:rsidP="00E46B2F">
      <w:pPr>
        <w:pStyle w:val="Body1"/>
        <w:jc w:val="center"/>
      </w:pPr>
      <w:r>
        <w:rPr>
          <w:rFonts w:hAnsi="Arial Unicode MS"/>
          <w:u w:val="single"/>
        </w:rPr>
        <w:t>Vision Statement</w:t>
      </w:r>
    </w:p>
    <w:p w:rsidR="00E46B2F" w:rsidRDefault="00E46B2F" w:rsidP="00C5070F">
      <w:r>
        <w:t xml:space="preserve">Interiors Solutions will be known for the exceptional level of customer service that we provide.  Our desire is to train our company and create a climate that enables our employees to understand what our customers need and to </w:t>
      </w:r>
      <w:r w:rsidRPr="00E46B2F">
        <w:t>urgently</w:t>
      </w:r>
      <w:r>
        <w:t xml:space="preserve"> strive to satisfy those needs.  Communication is the bedrock of our service.</w:t>
      </w:r>
    </w:p>
    <w:p w:rsidR="00D40DF6" w:rsidRDefault="00D40DF6" w:rsidP="00C24D79">
      <w:pPr>
        <w:pStyle w:val="Body1"/>
      </w:pPr>
    </w:p>
    <w:p w:rsidR="007568D7" w:rsidRDefault="007568D7" w:rsidP="007568D7">
      <w:pPr>
        <w:pStyle w:val="Body1"/>
        <w:jc w:val="center"/>
        <w:rPr>
          <w:rFonts w:hAnsi="Arial Unicode MS"/>
          <w:u w:val="single"/>
        </w:rPr>
      </w:pPr>
      <w:r>
        <w:rPr>
          <w:rFonts w:hAnsi="Arial Unicode MS"/>
          <w:u w:val="single"/>
        </w:rPr>
        <w:t>Accountability Statement</w:t>
      </w:r>
    </w:p>
    <w:p w:rsidR="00FA7778" w:rsidRDefault="007568D7" w:rsidP="00C5070F">
      <w:r>
        <w:t xml:space="preserve">Interior Solutions </w:t>
      </w:r>
      <w:r w:rsidR="001E1DF0">
        <w:t xml:space="preserve">holds each of its employees to the highest standards. We expect them to provide the highest quality of service to customers. To assure this service we will make ourselves accountable for our actions. </w:t>
      </w:r>
    </w:p>
    <w:p w:rsidR="00C7633E" w:rsidRDefault="00C5070F" w:rsidP="00C5070F">
      <w:pPr>
        <w:pStyle w:val="ExecutiveSummary"/>
      </w:pPr>
      <w:r>
        <w:lastRenderedPageBreak/>
        <w:t>Guiding Principles</w:t>
      </w:r>
    </w:p>
    <w:p w:rsidR="00C5070F" w:rsidRDefault="00C5070F" w:rsidP="00C5070F">
      <w:pPr>
        <w:pStyle w:val="StyleZ"/>
      </w:pPr>
      <w:r>
        <w:t>Client Focused:</w:t>
      </w:r>
    </w:p>
    <w:p w:rsidR="00C5070F" w:rsidRDefault="00C5070F" w:rsidP="00C5070F">
      <w:r>
        <w:t>We build trust by acting in our clients’ best interests. We listen to understand our clients’ needs and then incorporate innovative solutions to meet and exceed their expectations.</w:t>
      </w:r>
    </w:p>
    <w:p w:rsidR="00C5070F" w:rsidRDefault="00C5070F" w:rsidP="00C5070F">
      <w:pPr>
        <w:pStyle w:val="StyleZ"/>
      </w:pPr>
      <w:r>
        <w:t>Communication:</w:t>
      </w:r>
    </w:p>
    <w:p w:rsidR="00C5070F" w:rsidRDefault="00C5070F" w:rsidP="00C5070F">
      <w:r w:rsidRPr="00C5070F">
        <w:t>We view solutions through our clients’ eyes by seeking first to understand their requirements and then to be understood. We respond to our clients’ requirements in a timely fashion with clear, concise, well-conceived solutions. We de- vote the time and effort necessary to develop the knowledge and skills to provide such solutions.</w:t>
      </w:r>
    </w:p>
    <w:p w:rsidR="00C5070F" w:rsidRDefault="00C5070F" w:rsidP="00C5070F">
      <w:pPr>
        <w:pStyle w:val="StyleZ"/>
      </w:pPr>
      <w:r>
        <w:t>Preferred Workplace:</w:t>
      </w:r>
    </w:p>
    <w:p w:rsidR="004F6D98" w:rsidRDefault="00C5070F" w:rsidP="00F75472">
      <w:r>
        <w:t xml:space="preserve">We strive to create a climate where employees are involved in developing a clear plan for their growth. </w:t>
      </w:r>
      <w:r w:rsidRPr="00C5070F">
        <w:t xml:space="preserve">Our employees are encouraged to take ownership of our clients’ needs and are empowered to make decisions within the scope of their position. </w:t>
      </w:r>
    </w:p>
    <w:p w:rsidR="000511CA" w:rsidRDefault="000511CA" w:rsidP="00F75472"/>
    <w:p w:rsidR="000511CA" w:rsidRDefault="000511CA" w:rsidP="00F75472"/>
    <w:p w:rsidR="00B414B8" w:rsidRPr="00B414B8" w:rsidRDefault="00B15476" w:rsidP="00B414B8">
      <w:pPr>
        <w:pStyle w:val="graph"/>
        <w:jc w:val="center"/>
      </w:pPr>
      <w:r>
        <w:drawing>
          <wp:inline distT="0" distB="0" distL="0" distR="0" wp14:anchorId="737BB000" wp14:editId="6B1BEE40">
            <wp:extent cx="4686300" cy="30079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1DBA" w:rsidRDefault="00B414B8" w:rsidP="00041DBA">
      <w:pPr>
        <w:pStyle w:val="ExecutiveSummary"/>
        <w:rPr>
          <w:szCs w:val="44"/>
        </w:rPr>
      </w:pPr>
      <w:r>
        <w:rPr>
          <w:noProof/>
          <w:szCs w:val="44"/>
        </w:rPr>
        <w:lastRenderedPageBreak/>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0</wp:posOffset>
                </wp:positionV>
                <wp:extent cx="685800" cy="228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477D" w:rsidRDefault="00E0477D" w:rsidP="00041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33pt;margin-top:0;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" filled="f" stroked="f">
                <v:path arrowok="t"/>
                <v:textbox>
                  <w:txbxContent>
                    <w:p w:rsidR="00E0477D" w:rsidRDefault="00E0477D" w:rsidP="00041DBA"/>
                  </w:txbxContent>
                </v:textbox>
                <w10:wrap type="square"/>
              </v:shape>
            </w:pict>
          </mc:Fallback>
        </mc:AlternateContent>
      </w:r>
      <w:r w:rsidR="00041DBA" w:rsidRPr="00F75472">
        <w:rPr>
          <w:noProof/>
          <w:szCs w:val="44"/>
        </w:rPr>
        <w:t>Department</w:t>
      </w:r>
      <w:r w:rsidR="00041DBA" w:rsidRPr="00F75472">
        <w:rPr>
          <w:szCs w:val="44"/>
        </w:rPr>
        <w:t xml:space="preserve"> Objectives</w:t>
      </w:r>
    </w:p>
    <w:p w:rsidR="00F75472" w:rsidRPr="00F75472" w:rsidRDefault="00F75472" w:rsidP="00F75472">
      <w:pPr>
        <w:pStyle w:val="text"/>
      </w:pPr>
    </w:p>
    <w:p w:rsidR="0015311B" w:rsidRDefault="00F82339" w:rsidP="00F75472">
      <w:pPr>
        <w:pStyle w:val="Stylezz"/>
      </w:pPr>
      <w:r>
        <w:t>H</w:t>
      </w:r>
      <w:r w:rsidR="00F75472">
        <w:t xml:space="preserve">uman </w:t>
      </w:r>
      <w:r>
        <w:t>R</w:t>
      </w:r>
      <w:r w:rsidR="00F75472">
        <w:t>esources</w:t>
      </w:r>
      <w:r>
        <w:t xml:space="preserve"> Plan</w:t>
      </w:r>
    </w:p>
    <w:p w:rsidR="0015311B" w:rsidRDefault="0015311B" w:rsidP="0015311B">
      <w:pPr>
        <w:pStyle w:val="StyleZ"/>
      </w:pPr>
      <w:r>
        <w:t>Goals/Objectives</w:t>
      </w:r>
    </w:p>
    <w:p w:rsidR="00D135A9" w:rsidRDefault="00D135A9" w:rsidP="00D135A9">
      <w:r w:rsidRPr="00811821">
        <w:t xml:space="preserve">Help every individual identify, understand, and prioritize their personal development needs and desires in terms of skills, knowledge, experience and attitude.   </w:t>
      </w:r>
    </w:p>
    <w:p w:rsidR="00395938" w:rsidRDefault="00851884" w:rsidP="00D135A9">
      <w:r>
        <w:t>Offer better means of measurement for individual development.</w:t>
      </w:r>
    </w:p>
    <w:p w:rsidR="00D135A9" w:rsidRDefault="00D135A9" w:rsidP="00D135A9">
      <w:r w:rsidRPr="00811821">
        <w:t xml:space="preserve">Provide tools and systems </w:t>
      </w:r>
      <w:r w:rsidR="00851884">
        <w:t>that</w:t>
      </w:r>
      <w:r w:rsidR="00851884" w:rsidRPr="00811821">
        <w:t xml:space="preserve"> </w:t>
      </w:r>
      <w:r w:rsidRPr="00811821">
        <w:t>encourage and facilitate personal development</w:t>
      </w:r>
      <w:r w:rsidR="0044107D">
        <w:t>.</w:t>
      </w:r>
    </w:p>
    <w:p w:rsidR="00D135A9" w:rsidRPr="00811821" w:rsidRDefault="00D135A9" w:rsidP="00D135A9">
      <w:r w:rsidRPr="00811821">
        <w:t>Focus on job “contracts</w:t>
      </w:r>
      <w:r w:rsidR="0044107D">
        <w:t>.</w:t>
      </w:r>
      <w:r w:rsidRPr="00811821">
        <w:t xml:space="preserve">”  </w:t>
      </w:r>
    </w:p>
    <w:p w:rsidR="00D135A9" w:rsidRDefault="00D135A9" w:rsidP="00D135A9">
      <w:r w:rsidRPr="00811821">
        <w:t>Focus on train</w:t>
      </w:r>
      <w:r w:rsidR="0044107D">
        <w:t>ing schedules for new positions.</w:t>
      </w:r>
    </w:p>
    <w:p w:rsidR="0015311B" w:rsidRDefault="0015311B" w:rsidP="0015311B">
      <w:pPr>
        <w:pStyle w:val="StyleZ"/>
      </w:pPr>
      <w:r>
        <w:t>Customer Service</w:t>
      </w:r>
    </w:p>
    <w:p w:rsidR="00D135A9" w:rsidRDefault="00E0477D" w:rsidP="00D135A9">
      <w:r>
        <w:t xml:space="preserve">Maintain </w:t>
      </w:r>
      <w:r w:rsidR="00D135A9" w:rsidRPr="00811821">
        <w:t>Policies</w:t>
      </w:r>
      <w:r w:rsidR="000D4FA6">
        <w:t xml:space="preserve"> and</w:t>
      </w:r>
      <w:r w:rsidR="00D135A9" w:rsidRPr="00811821">
        <w:t xml:space="preserve"> Procedures</w:t>
      </w:r>
      <w:r w:rsidR="000D4FA6">
        <w:t xml:space="preserve"> to meet </w:t>
      </w:r>
      <w:r w:rsidR="00F33500">
        <w:t>clients’</w:t>
      </w:r>
      <w:r w:rsidR="000D4FA6">
        <w:t xml:space="preserve"> needs.</w:t>
      </w:r>
    </w:p>
    <w:p w:rsidR="00D135A9" w:rsidRDefault="0015311B" w:rsidP="00D135A9">
      <w:pPr>
        <w:pStyle w:val="StyleZ"/>
      </w:pPr>
      <w:r>
        <w:t>How we are going to get there</w:t>
      </w:r>
    </w:p>
    <w:p w:rsidR="00D135A9" w:rsidRPr="00811821" w:rsidRDefault="00F33500" w:rsidP="00D135A9">
      <w:r>
        <w:t>Conduct a</w:t>
      </w:r>
      <w:r w:rsidR="0085656A">
        <w:t xml:space="preserve"> </w:t>
      </w:r>
      <w:r>
        <w:t>w</w:t>
      </w:r>
      <w:r w:rsidR="00D135A9" w:rsidRPr="00811821">
        <w:t xml:space="preserve">ork force analysis that includes a year projection, gap analysis, and an individual plan for each projected area of need.   </w:t>
      </w:r>
    </w:p>
    <w:p w:rsidR="00D135A9" w:rsidRDefault="00D135A9" w:rsidP="00D135A9">
      <w:r w:rsidRPr="00811821">
        <w:t>Anticipate focus in Sales and P</w:t>
      </w:r>
      <w:r w:rsidR="00F33500">
        <w:t xml:space="preserve">roject </w:t>
      </w:r>
      <w:r w:rsidRPr="00811821">
        <w:t>M</w:t>
      </w:r>
      <w:r w:rsidR="00F33500">
        <w:t>anagement</w:t>
      </w:r>
      <w:r w:rsidR="0044107D">
        <w:t>.</w:t>
      </w:r>
    </w:p>
    <w:p w:rsidR="00395938" w:rsidRDefault="00F33500" w:rsidP="00D135A9">
      <w:r>
        <w:t>Analyze the</w:t>
      </w:r>
      <w:r w:rsidR="0085656A">
        <w:t xml:space="preserve"> </w:t>
      </w:r>
      <w:r w:rsidR="00D135A9" w:rsidRPr="00811821">
        <w:t xml:space="preserve">current hiring tools used (application system, job posting tools, CI, interview questions) to assess effectiveness in each category. </w:t>
      </w:r>
    </w:p>
    <w:p w:rsidR="00D135A9" w:rsidRPr="00811821" w:rsidRDefault="00F33500" w:rsidP="00D135A9">
      <w:r>
        <w:t>Create h</w:t>
      </w:r>
      <w:r w:rsidR="00D135A9" w:rsidRPr="00811821">
        <w:t>iring tool</w:t>
      </w:r>
      <w:ins w:id="0" w:author="Owner" w:date="2012-11-25T22:19:00Z">
        <w:r>
          <w:t xml:space="preserve"> </w:t>
        </w:r>
      </w:ins>
      <w:r w:rsidR="00D135A9" w:rsidRPr="00811821">
        <w:t xml:space="preserve">kit to assist the managers during the hiring process. </w:t>
      </w:r>
    </w:p>
    <w:p w:rsidR="00D135A9" w:rsidRPr="00D135A9" w:rsidRDefault="00D135A9" w:rsidP="00D135A9">
      <w:pPr>
        <w:rPr>
          <w:rFonts w:ascii="Arial" w:hAnsi="Arial" w:cs="Arial"/>
        </w:rPr>
      </w:pPr>
      <w:r w:rsidRPr="00811821">
        <w:rPr>
          <w:rFonts w:ascii="Arial" w:hAnsi="Arial" w:cs="Arial"/>
        </w:rPr>
        <w:t xml:space="preserve"> </w:t>
      </w:r>
      <w:r w:rsidRPr="00811821">
        <w:t xml:space="preserve">Continue to develop </w:t>
      </w:r>
      <w:r w:rsidR="00F33500" w:rsidRPr="00811821">
        <w:t>on boarding</w:t>
      </w:r>
      <w:r w:rsidRPr="00811821">
        <w:t xml:space="preserve"> process</w:t>
      </w:r>
      <w:r w:rsidR="002D5747">
        <w:t>.</w:t>
      </w:r>
    </w:p>
    <w:p w:rsidR="00E60355" w:rsidRDefault="00E60355" w:rsidP="00D135A9">
      <w:r>
        <w:t>Complete and implement culture training.</w:t>
      </w:r>
    </w:p>
    <w:p w:rsidR="00921F79" w:rsidRDefault="00F33500" w:rsidP="0044107D">
      <w:pPr>
        <w:rPr>
          <w:ins w:id="1" w:author="Chuck or Angie" w:date="2012-11-25T00:01:00Z"/>
        </w:rPr>
      </w:pPr>
      <w:r>
        <w:t xml:space="preserve">Develop </w:t>
      </w:r>
      <w:r w:rsidR="00D135A9" w:rsidRPr="00811821">
        <w:t>“Our Story”- how we train on who we are</w:t>
      </w:r>
      <w:r w:rsidR="002D5747">
        <w:t>.</w:t>
      </w:r>
    </w:p>
    <w:p w:rsidR="004F6D98" w:rsidRDefault="00F82339" w:rsidP="00F75472">
      <w:pPr>
        <w:pStyle w:val="Stylezz"/>
      </w:pPr>
      <w:r>
        <w:lastRenderedPageBreak/>
        <w:t>SLC Sales Team Plan</w:t>
      </w:r>
    </w:p>
    <w:p w:rsidR="0015311B" w:rsidRDefault="0015311B" w:rsidP="0015311B">
      <w:pPr>
        <w:pStyle w:val="StyleZ"/>
      </w:pPr>
      <w:r>
        <w:t>Goals/Objectives</w:t>
      </w:r>
    </w:p>
    <w:p w:rsidR="00506D36" w:rsidRDefault="00506D36" w:rsidP="00506D36">
      <w:r w:rsidRPr="00811821">
        <w:t>Total Sales: $ 14</w:t>
      </w:r>
      <w:r w:rsidR="00BC5D03">
        <w:t xml:space="preserve"> million</w:t>
      </w:r>
      <w:r w:rsidRPr="00811821">
        <w:t xml:space="preserve"> I</w:t>
      </w:r>
      <w:r w:rsidR="00BC5D03">
        <w:t xml:space="preserve">nterior </w:t>
      </w:r>
      <w:r w:rsidRPr="00811821">
        <w:t>S</w:t>
      </w:r>
      <w:r w:rsidR="00BC5D03">
        <w:t>olution</w:t>
      </w:r>
      <w:r w:rsidRPr="00811821">
        <w:t xml:space="preserve"> </w:t>
      </w:r>
      <w:r w:rsidR="00BC5D03">
        <w:t>–</w:t>
      </w:r>
      <w:r w:rsidRPr="00811821">
        <w:t xml:space="preserve"> I</w:t>
      </w:r>
      <w:r w:rsidR="00BC5D03">
        <w:t xml:space="preserve">nterior </w:t>
      </w:r>
      <w:r w:rsidRPr="00811821">
        <w:t>S</w:t>
      </w:r>
      <w:r w:rsidR="00BC5D03">
        <w:t xml:space="preserve">olution </w:t>
      </w:r>
      <w:r w:rsidRPr="00811821">
        <w:t>S</w:t>
      </w:r>
      <w:r w:rsidR="00BC5D03">
        <w:t>ales</w:t>
      </w:r>
      <w:r w:rsidRPr="00811821">
        <w:t xml:space="preserve"> $ 2</w:t>
      </w:r>
      <w:r w:rsidR="00BC5D03">
        <w:t xml:space="preserve"> million</w:t>
      </w:r>
      <w:r w:rsidR="002D5747">
        <w:t xml:space="preserve"> = Branch $16 million.</w:t>
      </w:r>
    </w:p>
    <w:p w:rsidR="00506D36" w:rsidRDefault="00BC5D03" w:rsidP="0085656A">
      <w:r>
        <w:t>A</w:t>
      </w:r>
      <w:r w:rsidR="002D5747">
        <w:t>verage 22-23% g</w:t>
      </w:r>
      <w:r>
        <w:t xml:space="preserve">ross </w:t>
      </w:r>
      <w:r w:rsidR="002D5747">
        <w:t>p</w:t>
      </w:r>
      <w:r>
        <w:t>rofit</w:t>
      </w:r>
      <w:r w:rsidR="002D5747">
        <w:t>.</w:t>
      </w:r>
      <w:r w:rsidR="00506D36" w:rsidRPr="00811821">
        <w:t xml:space="preserve">  </w:t>
      </w:r>
    </w:p>
    <w:p w:rsidR="00C61996" w:rsidRDefault="00C61996" w:rsidP="00506D36">
      <w:r>
        <w:t>Increase open market commercial vertical to 70-80%</w:t>
      </w:r>
      <w:r w:rsidR="002D5747">
        <w:t>.</w:t>
      </w:r>
    </w:p>
    <w:p w:rsidR="00506D36" w:rsidRDefault="00355635" w:rsidP="00506D36">
      <w:r>
        <w:t>Boost Gover</w:t>
      </w:r>
      <w:r w:rsidRPr="00811821">
        <w:t>nment</w:t>
      </w:r>
      <w:r w:rsidR="00506D36" w:rsidRPr="00811821">
        <w:t xml:space="preserve"> G</w:t>
      </w:r>
      <w:r>
        <w:t xml:space="preserve">eneral </w:t>
      </w:r>
      <w:r w:rsidR="00506D36" w:rsidRPr="00811821">
        <w:t>S</w:t>
      </w:r>
      <w:r>
        <w:t xml:space="preserve">ervices </w:t>
      </w:r>
      <w:r w:rsidR="00506D36" w:rsidRPr="00811821">
        <w:t>A</w:t>
      </w:r>
      <w:r>
        <w:t>dministration (GSA) to 10%</w:t>
      </w:r>
      <w:r w:rsidR="002D5747">
        <w:t>.</w:t>
      </w:r>
    </w:p>
    <w:p w:rsidR="00506D36" w:rsidRDefault="00C05D2D" w:rsidP="00506D36">
      <w:r>
        <w:t>Generate 1.5 million in Interior Solution deals.</w:t>
      </w:r>
    </w:p>
    <w:p w:rsidR="00C61996" w:rsidRDefault="00C61996" w:rsidP="00506D36">
      <w:r>
        <w:t>Self generate 500k through inter market, direct bills, and moves.</w:t>
      </w:r>
    </w:p>
    <w:p w:rsidR="00506D36" w:rsidRDefault="00B6230D" w:rsidP="00506D36">
      <w:r>
        <w:t>Hire sales repre</w:t>
      </w:r>
      <w:r w:rsidR="002D5747">
        <w:t>sentative within next 12 months.</w:t>
      </w:r>
    </w:p>
    <w:p w:rsidR="00506D36" w:rsidRDefault="00506D36" w:rsidP="00506D36">
      <w:r>
        <w:t>I</w:t>
      </w:r>
      <w:r w:rsidRPr="00811821">
        <w:t>ncrease non-I</w:t>
      </w:r>
      <w:r w:rsidR="00C05D2D">
        <w:t xml:space="preserve">nterior </w:t>
      </w:r>
      <w:r w:rsidRPr="00811821">
        <w:t>S</w:t>
      </w:r>
      <w:r w:rsidR="00C05D2D">
        <w:t>olutions</w:t>
      </w:r>
      <w:r w:rsidRPr="00811821">
        <w:t xml:space="preserve"> business</w:t>
      </w:r>
      <w:r w:rsidR="002D5747">
        <w:t>.</w:t>
      </w:r>
    </w:p>
    <w:p w:rsidR="0015311B" w:rsidRDefault="0015311B" w:rsidP="0015311B">
      <w:pPr>
        <w:pStyle w:val="StyleZ"/>
      </w:pPr>
      <w:r>
        <w:t>Customer Service</w:t>
      </w:r>
    </w:p>
    <w:p w:rsidR="00506D36" w:rsidRPr="00811821" w:rsidRDefault="00506D36" w:rsidP="00506D36">
      <w:r>
        <w:t>As a</w:t>
      </w:r>
      <w:r w:rsidRPr="00811821">
        <w:t xml:space="preserve"> client focuse</w:t>
      </w:r>
      <w:r>
        <w:t>d organization p</w:t>
      </w:r>
      <w:r w:rsidRPr="00811821">
        <w:t xml:space="preserve">eople </w:t>
      </w:r>
      <w:r>
        <w:t>will buy from</w:t>
      </w:r>
      <w:r w:rsidRPr="00811821">
        <w:t xml:space="preserve"> us </w:t>
      </w:r>
      <w:r>
        <w:t>if</w:t>
      </w:r>
      <w:r w:rsidRPr="00811821">
        <w:t xml:space="preserve"> we earn </w:t>
      </w:r>
      <w:r w:rsidR="00977184">
        <w:t xml:space="preserve">their </w:t>
      </w:r>
      <w:r w:rsidRPr="00811821">
        <w:t xml:space="preserve">trust and act in their best interest.  </w:t>
      </w:r>
    </w:p>
    <w:p w:rsidR="00C7633E" w:rsidRDefault="0015311B" w:rsidP="00C7633E">
      <w:pPr>
        <w:pStyle w:val="StyleZ"/>
      </w:pPr>
      <w:r>
        <w:t>How we are going to get there</w:t>
      </w:r>
    </w:p>
    <w:p w:rsidR="00506D36" w:rsidRPr="00811821" w:rsidRDefault="00506D36" w:rsidP="00506D36">
      <w:r w:rsidRPr="00811821">
        <w:t xml:space="preserve">Our service and support team </w:t>
      </w:r>
      <w:r>
        <w:t xml:space="preserve">will </w:t>
      </w:r>
      <w:r w:rsidRPr="00811821">
        <w:t>win jobs, maintain clients and insure we get add</w:t>
      </w:r>
      <w:r w:rsidR="00395938">
        <w:t xml:space="preserve">itional </w:t>
      </w:r>
      <w:r w:rsidRPr="00811821">
        <w:t xml:space="preserve">referrals. </w:t>
      </w:r>
    </w:p>
    <w:p w:rsidR="00506D36" w:rsidRPr="00811821" w:rsidRDefault="00E356C1" w:rsidP="00506D36">
      <w:r>
        <w:t>We</w:t>
      </w:r>
      <w:r w:rsidR="00506D36" w:rsidRPr="00811821">
        <w:t xml:space="preserve"> will continue to develop Top "5" type relationships. This will be the key to finding new business. This relationship building has been the key to our growth. </w:t>
      </w:r>
    </w:p>
    <w:p w:rsidR="00506D36" w:rsidRDefault="00506D36" w:rsidP="00506D36">
      <w:r>
        <w:t xml:space="preserve">We must </w:t>
      </w:r>
      <w:r w:rsidRPr="00811821">
        <w:t xml:space="preserve">measure and monitor </w:t>
      </w:r>
      <w:r w:rsidR="00E356C1">
        <w:t>our customers’</w:t>
      </w:r>
      <w:r w:rsidR="00E356C1" w:rsidRPr="00811821">
        <w:t xml:space="preserve"> </w:t>
      </w:r>
      <w:r w:rsidRPr="00811821">
        <w:t xml:space="preserve">network relationships. </w:t>
      </w:r>
    </w:p>
    <w:p w:rsidR="0044107D" w:rsidRDefault="00506D36" w:rsidP="00506D36">
      <w:r w:rsidRPr="00811821">
        <w:t>New sales reps will be required to hit milestones during the training process. Once these milestones are achieved they can transition into full time outside sales</w:t>
      </w:r>
      <w:r w:rsidR="002D5747">
        <w:t>.</w:t>
      </w:r>
    </w:p>
    <w:p w:rsidR="00506D36" w:rsidRPr="00811821" w:rsidRDefault="00506D36" w:rsidP="00506D36">
      <w:r w:rsidRPr="00811821">
        <w:t xml:space="preserve">Job Costing </w:t>
      </w:r>
      <w:r>
        <w:t>will be a critical</w:t>
      </w:r>
      <w:r w:rsidRPr="00811821">
        <w:t xml:space="preserve"> measuring</w:t>
      </w:r>
      <w:r>
        <w:t xml:space="preserve"> tool</w:t>
      </w:r>
      <w:r w:rsidR="00395938">
        <w:t xml:space="preserve"> </w:t>
      </w:r>
      <w:r>
        <w:t>to</w:t>
      </w:r>
      <w:r w:rsidRPr="00811821">
        <w:t xml:space="preserve"> the sales te</w:t>
      </w:r>
      <w:r>
        <w:t>am. We will</w:t>
      </w:r>
      <w:r w:rsidRPr="00811821">
        <w:t xml:space="preserve"> measure the amount o</w:t>
      </w:r>
      <w:r w:rsidR="001B1E60">
        <w:t>f</w:t>
      </w:r>
      <w:r w:rsidRPr="00811821">
        <w:t xml:space="preserve"> resources used by each rep and reward the efficient sales team members. </w:t>
      </w:r>
    </w:p>
    <w:p w:rsidR="00F82339" w:rsidRDefault="00F82339" w:rsidP="00F75472">
      <w:pPr>
        <w:pStyle w:val="Stylezz"/>
      </w:pPr>
      <w:r>
        <w:lastRenderedPageBreak/>
        <w:t>AZ Project Management</w:t>
      </w:r>
    </w:p>
    <w:p w:rsidR="0015311B" w:rsidRDefault="0015311B" w:rsidP="0015311B">
      <w:pPr>
        <w:pStyle w:val="StyleZ"/>
      </w:pPr>
      <w:r>
        <w:t>Goals/Objectives</w:t>
      </w:r>
    </w:p>
    <w:p w:rsidR="00921162" w:rsidRPr="00A43FC9" w:rsidRDefault="00921162" w:rsidP="00921162">
      <w:r w:rsidRPr="00A43FC9">
        <w:t>Increase understanding and knowledge of furniture</w:t>
      </w:r>
      <w:r w:rsidR="00310E3A">
        <w:t>.</w:t>
      </w:r>
      <w:r w:rsidRPr="00A43FC9">
        <w:t xml:space="preserve"> </w:t>
      </w:r>
    </w:p>
    <w:p w:rsidR="00921162" w:rsidRPr="00A43FC9" w:rsidRDefault="00921162" w:rsidP="00921162">
      <w:r w:rsidRPr="00A43FC9">
        <w:t>Standardize customer communication</w:t>
      </w:r>
      <w:r w:rsidR="00310E3A">
        <w:t>.</w:t>
      </w:r>
    </w:p>
    <w:p w:rsidR="00921162" w:rsidRPr="00A43FC9" w:rsidRDefault="00921162" w:rsidP="00921162">
      <w:r w:rsidRPr="00A43FC9">
        <w:t xml:space="preserve">Streamline process with </w:t>
      </w:r>
      <w:r w:rsidR="00242AAF">
        <w:t>sales team</w:t>
      </w:r>
      <w:r w:rsidR="00310E3A">
        <w:t>.</w:t>
      </w:r>
    </w:p>
    <w:p w:rsidR="00921162" w:rsidRPr="00A43FC9" w:rsidRDefault="00921162" w:rsidP="00921162">
      <w:r w:rsidRPr="00A43FC9">
        <w:t>Implement Project schedules</w:t>
      </w:r>
      <w:r w:rsidR="00310E3A">
        <w:t>.</w:t>
      </w:r>
    </w:p>
    <w:p w:rsidR="00921162" w:rsidRPr="00A43FC9" w:rsidRDefault="00921162" w:rsidP="00921162">
      <w:r w:rsidRPr="00A43FC9">
        <w:t>Improve communication with sales</w:t>
      </w:r>
      <w:r w:rsidR="00310E3A">
        <w:t>.</w:t>
      </w:r>
    </w:p>
    <w:p w:rsidR="001B1E60" w:rsidRDefault="00921162" w:rsidP="00921162">
      <w:r w:rsidRPr="00A43FC9">
        <w:t>Develop a fully function</w:t>
      </w:r>
      <w:r>
        <w:t>al Project Manager Team</w:t>
      </w:r>
      <w:r w:rsidR="00310E3A">
        <w:t>.</w:t>
      </w:r>
    </w:p>
    <w:p w:rsidR="001B1E60" w:rsidRDefault="001B1E60" w:rsidP="001B1E60">
      <w:pPr>
        <w:pStyle w:val="StyleZ"/>
      </w:pPr>
      <w:r>
        <w:t>Customer Service</w:t>
      </w:r>
    </w:p>
    <w:p w:rsidR="001B1E60" w:rsidRPr="00C61996" w:rsidRDefault="00193EA6" w:rsidP="00921162">
      <w:r w:rsidRPr="00C61996">
        <w:rPr>
          <w:rFonts w:cs="Calibri"/>
          <w:color w:val="000000"/>
        </w:rPr>
        <w:t>Be the best in the market for our customers through consistent performance, professional delivery, and maturity.</w:t>
      </w:r>
    </w:p>
    <w:p w:rsidR="0015311B" w:rsidRDefault="0015311B" w:rsidP="0015311B">
      <w:pPr>
        <w:pStyle w:val="StyleZ"/>
      </w:pPr>
      <w:r>
        <w:t>How we are going to get there</w:t>
      </w:r>
    </w:p>
    <w:p w:rsidR="00921162" w:rsidRPr="00A43FC9" w:rsidRDefault="00921162" w:rsidP="00921162">
      <w:r w:rsidRPr="00A43FC9">
        <w:t>Through product training, installation observation, and understanding specs better we will increase our understanding and knowledge of furniture.</w:t>
      </w:r>
    </w:p>
    <w:p w:rsidR="00921162" w:rsidRPr="00A43FC9" w:rsidRDefault="00921162" w:rsidP="00921162">
      <w:r w:rsidRPr="00A43FC9">
        <w:t>To standardize our customer communication we will confirm orders and follow-up on the punch.</w:t>
      </w:r>
    </w:p>
    <w:p w:rsidR="00921162" w:rsidRPr="00A43FC9" w:rsidRDefault="00921162" w:rsidP="00921162">
      <w:r w:rsidRPr="00A43FC9">
        <w:t>We will utilize the vision for document availability and sharing to make the process with ISS easier. Procedures will be documented and the results will be defined and evaluated.</w:t>
      </w:r>
    </w:p>
    <w:p w:rsidR="00921162" w:rsidRPr="00A43FC9" w:rsidRDefault="00921162" w:rsidP="00921162">
      <w:r w:rsidRPr="00A43FC9">
        <w:t xml:space="preserve">Training will be conducted to help further grow the Project Manager team.  The training will improve their ability to lead their own team project, be the primary stakeholder contact, secure consulting contracts, be more self reliant and accountable for all areas of their job.  Field time will also be used to increase the skills of the Project Manager team.  Detailed manuals will be created for each position. Additional training will also be held to familiarize employees with the latest codes and design trends.  This will include attending design events. </w:t>
      </w:r>
    </w:p>
    <w:p w:rsidR="004F6D98" w:rsidRDefault="004F6D98" w:rsidP="00F82339">
      <w:pPr>
        <w:pStyle w:val="ExecutiveSummary"/>
      </w:pPr>
    </w:p>
    <w:p w:rsidR="00F82339" w:rsidRDefault="00F82339" w:rsidP="00F75472">
      <w:pPr>
        <w:pStyle w:val="Stylezz"/>
      </w:pPr>
      <w:r>
        <w:lastRenderedPageBreak/>
        <w:t>AZ Sales Team</w:t>
      </w:r>
      <w:r w:rsidR="00DA4F1A">
        <w:t xml:space="preserve"> </w:t>
      </w:r>
      <w:r>
        <w:t>Plan</w:t>
      </w:r>
    </w:p>
    <w:p w:rsidR="004F6D98" w:rsidRDefault="004674A4" w:rsidP="004F6D98">
      <w:pPr>
        <w:pStyle w:val="StyleZ"/>
      </w:pPr>
      <w:r>
        <w:t>Goals/</w:t>
      </w:r>
      <w:r w:rsidR="0015311B">
        <w:t>Objectives</w:t>
      </w:r>
    </w:p>
    <w:p w:rsidR="00B87004" w:rsidRPr="00C84328" w:rsidRDefault="00B87004" w:rsidP="00B87004">
      <w:r w:rsidRPr="00C84328">
        <w:t>Grow into the Arizona sales market while focusing on a vertical market.</w:t>
      </w:r>
    </w:p>
    <w:p w:rsidR="00B87004" w:rsidRPr="00C84328" w:rsidRDefault="00B87004" w:rsidP="00B87004">
      <w:r w:rsidRPr="00C84328">
        <w:t>Marketing will focus on Arizona, N</w:t>
      </w:r>
      <w:r w:rsidR="00242AAF">
        <w:t xml:space="preserve">ew </w:t>
      </w:r>
      <w:r w:rsidRPr="00C84328">
        <w:t>M</w:t>
      </w:r>
      <w:r w:rsidR="00242AAF">
        <w:t>exico</w:t>
      </w:r>
      <w:r w:rsidR="002D5747">
        <w:t xml:space="preserve"> and Western Texas.</w:t>
      </w:r>
    </w:p>
    <w:p w:rsidR="00B87004" w:rsidRPr="00C84328" w:rsidRDefault="00B87004" w:rsidP="00B87004">
      <w:r w:rsidRPr="00C84328">
        <w:t xml:space="preserve">Focus sales on healthcare, public safety and military.   </w:t>
      </w:r>
    </w:p>
    <w:p w:rsidR="00B87004" w:rsidRPr="00C84328" w:rsidRDefault="00B87004" w:rsidP="00B87004">
      <w:r w:rsidRPr="00C84328">
        <w:t>I</w:t>
      </w:r>
      <w:r w:rsidR="002D5747">
        <w:t>mprove the brand of the company.</w:t>
      </w:r>
    </w:p>
    <w:p w:rsidR="00B87004" w:rsidRPr="00C84328" w:rsidRDefault="00B87004" w:rsidP="00B87004">
      <w:r w:rsidRPr="00C84328">
        <w:t>Educate leads about the value we bring to their business</w:t>
      </w:r>
      <w:r w:rsidR="002D5747">
        <w:t>.</w:t>
      </w:r>
    </w:p>
    <w:p w:rsidR="00B87004" w:rsidRPr="00C84328" w:rsidRDefault="00B87004" w:rsidP="00B87004">
      <w:r w:rsidRPr="00C84328">
        <w:t>Maintain fair pricing</w:t>
      </w:r>
      <w:r w:rsidR="002D5747">
        <w:t>.</w:t>
      </w:r>
    </w:p>
    <w:p w:rsidR="00B87004" w:rsidRPr="00C84328" w:rsidRDefault="00B87004" w:rsidP="00B87004">
      <w:r w:rsidRPr="00C84328">
        <w:t>Build a profitable and mutually beneficial relationship with our clients</w:t>
      </w:r>
      <w:r w:rsidR="002D5747">
        <w:t>.</w:t>
      </w:r>
    </w:p>
    <w:p w:rsidR="00B87004" w:rsidRPr="00C84328" w:rsidRDefault="00B87004" w:rsidP="00B87004">
      <w:r w:rsidRPr="00C84328">
        <w:t>Maintain profit goals to ensure operational excellence</w:t>
      </w:r>
      <w:r w:rsidR="002D5747">
        <w:t>.</w:t>
      </w:r>
    </w:p>
    <w:p w:rsidR="00B87004" w:rsidRPr="00C84328" w:rsidRDefault="00B87004" w:rsidP="00B87004">
      <w:r w:rsidRPr="00C84328">
        <w:t>Assign sales associates a sales goal and a margin dollars goal</w:t>
      </w:r>
      <w:r w:rsidR="002D5747">
        <w:t>.</w:t>
      </w:r>
    </w:p>
    <w:p w:rsidR="00B87004" w:rsidRPr="00C84328" w:rsidRDefault="00B87004" w:rsidP="00B87004">
      <w:r w:rsidRPr="00C84328">
        <w:t>Have a clear understanding of products offered by manufacturers</w:t>
      </w:r>
      <w:r w:rsidR="002D5747">
        <w:t>.</w:t>
      </w:r>
      <w:r w:rsidRPr="00C84328">
        <w:t xml:space="preserve"> </w:t>
      </w:r>
    </w:p>
    <w:p w:rsidR="00B87004" w:rsidRPr="00C84328" w:rsidRDefault="00B87004" w:rsidP="00B87004">
      <w:r w:rsidRPr="00C84328">
        <w:t>Focus on strategic selling and outreach training for the sales team</w:t>
      </w:r>
      <w:r w:rsidR="002D5747">
        <w:t>.</w:t>
      </w:r>
      <w:r w:rsidRPr="00C84328">
        <w:t xml:space="preserve"> </w:t>
      </w:r>
    </w:p>
    <w:p w:rsidR="00B87004" w:rsidRPr="00C84328" w:rsidRDefault="00B87004" w:rsidP="00B87004">
      <w:r w:rsidRPr="00C84328">
        <w:t>Train the sales team to become tech savvy in Sales Force, Internet sites, Power Point and apps for smart phones or i</w:t>
      </w:r>
      <w:r w:rsidR="00676DA6">
        <w:t>P</w:t>
      </w:r>
      <w:r w:rsidRPr="00C84328">
        <w:t xml:space="preserve">ad’s. </w:t>
      </w:r>
    </w:p>
    <w:p w:rsidR="0015311B" w:rsidRDefault="0015311B" w:rsidP="00B87004">
      <w:pPr>
        <w:pStyle w:val="StyleZ"/>
      </w:pPr>
      <w:r>
        <w:t>Customer Service</w:t>
      </w:r>
    </w:p>
    <w:p w:rsidR="00B87004" w:rsidRPr="00C84328" w:rsidRDefault="00B87004" w:rsidP="00B87004">
      <w:pPr>
        <w:rPr>
          <w:sz w:val="23"/>
          <w:szCs w:val="23"/>
        </w:rPr>
      </w:pPr>
      <w:r w:rsidRPr="00C84328">
        <w:rPr>
          <w:sz w:val="23"/>
          <w:szCs w:val="23"/>
        </w:rPr>
        <w:t xml:space="preserve">First and foremost a main component of our customer service is to bring great value to our customers. We will deliver distinct value to our clients through extensive service personnel, warehousing space and experience in installation, service, maintenance, asset management, move management and project management. We will ensure that our clients’ expectations are met and exceeded.   </w:t>
      </w:r>
    </w:p>
    <w:p w:rsidR="0015311B" w:rsidRDefault="0015311B" w:rsidP="0015311B">
      <w:pPr>
        <w:pStyle w:val="StyleZ"/>
      </w:pPr>
      <w:r>
        <w:lastRenderedPageBreak/>
        <w:t>How we are going to get there</w:t>
      </w:r>
    </w:p>
    <w:p w:rsidR="00B87004" w:rsidRPr="00C84328" w:rsidRDefault="00B87004" w:rsidP="00B87004">
      <w:r w:rsidRPr="00C84328">
        <w:t>Executive leadership, marketing and an outside marketing firm will work on the brand of our company</w:t>
      </w:r>
      <w:r w:rsidR="002D5747">
        <w:t>.</w:t>
      </w:r>
    </w:p>
    <w:p w:rsidR="00395938" w:rsidRDefault="00B87004" w:rsidP="00B87004">
      <w:r w:rsidRPr="00C84328">
        <w:t>By combing showrooms</w:t>
      </w:r>
      <w:ins w:id="2" w:author="Chuck or Angie" w:date="2012-11-25T00:06:00Z">
        <w:r w:rsidR="00977184">
          <w:t>,</w:t>
        </w:r>
      </w:ins>
      <w:r w:rsidRPr="00C84328">
        <w:t xml:space="preserve"> customers and specifiers will be exposed to </w:t>
      </w:r>
      <w:r w:rsidR="00242AAF">
        <w:t>our</w:t>
      </w:r>
      <w:r w:rsidRPr="00C84328">
        <w:t xml:space="preserve"> furniture and Spacesaver’s specialty products.</w:t>
      </w:r>
    </w:p>
    <w:p w:rsidR="00B87004" w:rsidRPr="00C84328" w:rsidRDefault="00B87004" w:rsidP="00B87004">
      <w:r w:rsidRPr="00C84328">
        <w:t xml:space="preserve">The look and organization of the showroom </w:t>
      </w:r>
      <w:r w:rsidR="0085656A">
        <w:t>will</w:t>
      </w:r>
      <w:r w:rsidR="00395938">
        <w:t xml:space="preserve"> </w:t>
      </w:r>
      <w:r w:rsidRPr="00C84328">
        <w:t xml:space="preserve">communicate the value each product will bring to the client. </w:t>
      </w:r>
    </w:p>
    <w:p w:rsidR="00B87004" w:rsidRPr="00C84328" w:rsidRDefault="00676DA6" w:rsidP="00B87004">
      <w:r>
        <w:t>E</w:t>
      </w:r>
      <w:r w:rsidR="00B87004" w:rsidRPr="00C84328">
        <w:t xml:space="preserve">ducate the market </w:t>
      </w:r>
      <w:r w:rsidR="00977184">
        <w:t xml:space="preserve">that </w:t>
      </w:r>
      <w:r w:rsidR="00B87004" w:rsidRPr="00C84328">
        <w:t>our products provide real solutions to significant challenges</w:t>
      </w:r>
      <w:r w:rsidR="002D5747">
        <w:t>.</w:t>
      </w:r>
    </w:p>
    <w:p w:rsidR="00B87004" w:rsidRPr="00C84328" w:rsidRDefault="00676DA6" w:rsidP="00B87004">
      <w:r>
        <w:t>N</w:t>
      </w:r>
      <w:r w:rsidR="00B87004" w:rsidRPr="00C84328">
        <w:t>egotiate business directly with owners when possible</w:t>
      </w:r>
      <w:r w:rsidR="002D5747">
        <w:t>.</w:t>
      </w:r>
    </w:p>
    <w:p w:rsidR="00B87004" w:rsidRPr="00C84328" w:rsidRDefault="00B87004" w:rsidP="00B87004">
      <w:r w:rsidRPr="00C84328">
        <w:t xml:space="preserve">On a regular basis </w:t>
      </w:r>
      <w:r w:rsidR="00977184">
        <w:t xml:space="preserve">we will </w:t>
      </w:r>
      <w:r w:rsidRPr="00C84328">
        <w:t xml:space="preserve">review the “How” in our employee development </w:t>
      </w:r>
      <w:r w:rsidR="002D5747">
        <w:t>.</w:t>
      </w:r>
    </w:p>
    <w:p w:rsidR="00B87004" w:rsidRPr="00C84328" w:rsidRDefault="00676DA6" w:rsidP="00B87004">
      <w:r>
        <w:t>Base training</w:t>
      </w:r>
      <w:r w:rsidR="00B87004" w:rsidRPr="00C84328">
        <w:t xml:space="preserve"> off </w:t>
      </w:r>
      <w:r>
        <w:t xml:space="preserve">of </w:t>
      </w:r>
      <w:r w:rsidR="00B87004" w:rsidRPr="00C84328">
        <w:t>visits from representatives to possible trips to local/regio</w:t>
      </w:r>
      <w:r w:rsidR="002D5747">
        <w:t>nal showrooms and installations.</w:t>
      </w:r>
    </w:p>
    <w:p w:rsidR="00B87004" w:rsidRDefault="00977184" w:rsidP="00B87004">
      <w:r>
        <w:t>Maintain</w:t>
      </w:r>
      <w:r w:rsidR="00B87004" w:rsidRPr="00C84328">
        <w:t xml:space="preserve"> </w:t>
      </w:r>
      <w:r w:rsidRPr="00C84328">
        <w:t>comm</w:t>
      </w:r>
      <w:r>
        <w:t>itment</w:t>
      </w:r>
      <w:r w:rsidRPr="00C84328">
        <w:t xml:space="preserve"> </w:t>
      </w:r>
      <w:r w:rsidR="00B87004" w:rsidRPr="00C84328">
        <w:t>to a leading web presence</w:t>
      </w:r>
      <w:r w:rsidR="002D5747">
        <w:t>.</w:t>
      </w:r>
      <w:r w:rsidR="00B87004" w:rsidRPr="00C84328">
        <w:t xml:space="preserve"> </w:t>
      </w:r>
    </w:p>
    <w:p w:rsidR="00B87004" w:rsidRDefault="00676DA6" w:rsidP="00B87004">
      <w:r>
        <w:t>W</w:t>
      </w:r>
      <w:r w:rsidR="00B87004" w:rsidRPr="00C84328">
        <w:t xml:space="preserve">ork with core manufacturing partners to identify industry trends and </w:t>
      </w:r>
      <w:r w:rsidR="00977184">
        <w:t>opportunities</w:t>
      </w:r>
      <w:r w:rsidR="00B87004" w:rsidRPr="00C84328">
        <w:t xml:space="preserve"> for new product concepts.  </w:t>
      </w:r>
    </w:p>
    <w:p w:rsidR="00B87004" w:rsidRPr="00C84328" w:rsidRDefault="00B87004" w:rsidP="00B87004">
      <w:r w:rsidRPr="00C84328">
        <w:t>For open</w:t>
      </w:r>
      <w:r w:rsidRPr="00C84328">
        <w:rPr>
          <w:b/>
        </w:rPr>
        <w:t xml:space="preserve"> </w:t>
      </w:r>
      <w:r w:rsidRPr="00C84328">
        <w:t>competition, use bracketing tactics to position our solution(s) to win and whe</w:t>
      </w:r>
      <w:bookmarkStart w:id="3" w:name="_GoBack"/>
      <w:bookmarkEnd w:id="3"/>
      <w:r w:rsidRPr="00C84328">
        <w:t>n appropriate obtain special pricing from manufacturers and consider lower profit margin pricing strategies</w:t>
      </w:r>
      <w:r w:rsidR="002D5747">
        <w:t>.</w:t>
      </w:r>
    </w:p>
    <w:p w:rsidR="00B87004" w:rsidRPr="00C84328" w:rsidRDefault="00676DA6" w:rsidP="00B87004">
      <w:r>
        <w:t>Break down annual goals to monthly goals for sales associates</w:t>
      </w:r>
      <w:r w:rsidR="002D5747">
        <w:t>.</w:t>
      </w:r>
      <w:r>
        <w:t xml:space="preserve"> </w:t>
      </w:r>
    </w:p>
    <w:p w:rsidR="00B87004" w:rsidRPr="00C84328" w:rsidRDefault="00676DA6" w:rsidP="00B414B8">
      <w:r>
        <w:t>K</w:t>
      </w:r>
      <w:r w:rsidR="00B87004" w:rsidRPr="00C84328">
        <w:t xml:space="preserve">ey population centers that we will penetrate: </w:t>
      </w:r>
    </w:p>
    <w:p w:rsidR="00B87004" w:rsidRPr="00395938" w:rsidRDefault="00B87004" w:rsidP="00B414B8">
      <w:pPr>
        <w:pStyle w:val="ListParagraph"/>
        <w:numPr>
          <w:ilvl w:val="0"/>
          <w:numId w:val="18"/>
        </w:numPr>
      </w:pPr>
      <w:r w:rsidRPr="00395938">
        <w:t xml:space="preserve">Greater Phoenix Area </w:t>
      </w:r>
    </w:p>
    <w:p w:rsidR="00B87004" w:rsidRPr="00395938" w:rsidRDefault="00B87004" w:rsidP="00B414B8">
      <w:pPr>
        <w:pStyle w:val="ListParagraph"/>
        <w:numPr>
          <w:ilvl w:val="0"/>
          <w:numId w:val="18"/>
        </w:numPr>
      </w:pPr>
      <w:r w:rsidRPr="00395938">
        <w:t xml:space="preserve">Greater Tucson Area </w:t>
      </w:r>
    </w:p>
    <w:p w:rsidR="00B87004" w:rsidRPr="00395938" w:rsidRDefault="00B87004" w:rsidP="00B414B8">
      <w:pPr>
        <w:pStyle w:val="ListParagraph"/>
        <w:numPr>
          <w:ilvl w:val="0"/>
          <w:numId w:val="18"/>
        </w:numPr>
      </w:pPr>
      <w:r w:rsidRPr="00395938">
        <w:t xml:space="preserve">Western side of the State Kingman, Bullhead City,  Lake Havasu City Area and Yuma </w:t>
      </w:r>
    </w:p>
    <w:p w:rsidR="00B87004" w:rsidRPr="00B414B8" w:rsidRDefault="00B87004" w:rsidP="00B414B8">
      <w:pPr>
        <w:pStyle w:val="ListParagraph"/>
        <w:numPr>
          <w:ilvl w:val="0"/>
          <w:numId w:val="18"/>
        </w:numPr>
        <w:rPr>
          <w:rFonts w:ascii="Arial" w:hAnsi="Arial" w:cs="Arial"/>
        </w:rPr>
      </w:pPr>
      <w:r w:rsidRPr="00395938">
        <w:t>Southern Arizona including Sierra Vista, Nogales, Bisbee and Douglas.</w:t>
      </w:r>
      <w:r w:rsidRPr="00B414B8">
        <w:rPr>
          <w:rFonts w:ascii="Arial" w:hAnsi="Arial" w:cs="Arial"/>
        </w:rPr>
        <w:t xml:space="preserve"> </w:t>
      </w:r>
    </w:p>
    <w:p w:rsidR="00B87004" w:rsidRDefault="00B87004" w:rsidP="00B414B8">
      <w:pPr>
        <w:pStyle w:val="ListParagraph"/>
        <w:numPr>
          <w:ilvl w:val="0"/>
          <w:numId w:val="18"/>
        </w:numPr>
      </w:pPr>
      <w:r w:rsidRPr="00395938">
        <w:t xml:space="preserve">Northern Arizona including Flagstaff, Cottonwood / Verde Valley, Prescott, Sedona, Payson  Show Low and the Indian Nation. </w:t>
      </w:r>
    </w:p>
    <w:p w:rsidR="00395938" w:rsidRDefault="00395938" w:rsidP="00395938">
      <w:pPr>
        <w:rPr>
          <w:sz w:val="18"/>
          <w:szCs w:val="18"/>
        </w:rPr>
      </w:pPr>
    </w:p>
    <w:p w:rsidR="00395938" w:rsidRDefault="00395938" w:rsidP="00395938">
      <w:pPr>
        <w:rPr>
          <w:sz w:val="18"/>
          <w:szCs w:val="18"/>
        </w:rPr>
      </w:pPr>
    </w:p>
    <w:p w:rsidR="0044107D" w:rsidRDefault="0044107D" w:rsidP="00395938">
      <w:pPr>
        <w:rPr>
          <w:sz w:val="18"/>
          <w:szCs w:val="18"/>
        </w:rPr>
      </w:pPr>
    </w:p>
    <w:p w:rsidR="0044107D" w:rsidRPr="00395938" w:rsidRDefault="0044107D" w:rsidP="00395938">
      <w:pPr>
        <w:rPr>
          <w:sz w:val="18"/>
          <w:szCs w:val="18"/>
        </w:rPr>
      </w:pPr>
    </w:p>
    <w:p w:rsidR="00977184" w:rsidRPr="00977184" w:rsidRDefault="004674A4" w:rsidP="0044107D">
      <w:pPr>
        <w:pStyle w:val="ExecutiveSummary"/>
      </w:pPr>
      <w:r>
        <w:t>AZ Installment Plan</w:t>
      </w:r>
    </w:p>
    <w:p w:rsidR="004674A4" w:rsidRDefault="004674A4" w:rsidP="004674A4">
      <w:pPr>
        <w:pStyle w:val="StyleZ"/>
      </w:pPr>
      <w:r>
        <w:t>Goals/Objectives</w:t>
      </w:r>
    </w:p>
    <w:p w:rsidR="004674A4" w:rsidRDefault="004674A4" w:rsidP="004674A4">
      <w:r>
        <w:t>Employ professionals who create success for customers.</w:t>
      </w:r>
    </w:p>
    <w:p w:rsidR="004674A4" w:rsidRDefault="004674A4" w:rsidP="004674A4">
      <w:r>
        <w:t>Improve organizational structure</w:t>
      </w:r>
      <w:r w:rsidR="002D5747">
        <w:t>.</w:t>
      </w:r>
    </w:p>
    <w:p w:rsidR="004674A4" w:rsidRDefault="004674A4" w:rsidP="004674A4">
      <w:r>
        <w:t>Improve internal communications</w:t>
      </w:r>
      <w:r w:rsidR="002D5747">
        <w:t>.</w:t>
      </w:r>
    </w:p>
    <w:p w:rsidR="004674A4" w:rsidRDefault="004674A4" w:rsidP="004674A4">
      <w:r>
        <w:t>Develop useful training skills</w:t>
      </w:r>
      <w:r w:rsidR="002D5747">
        <w:t>.</w:t>
      </w:r>
      <w:r>
        <w:t xml:space="preserve"> </w:t>
      </w:r>
    </w:p>
    <w:p w:rsidR="004674A4" w:rsidRDefault="004674A4" w:rsidP="004674A4">
      <w:r>
        <w:t>Establish and maintain standard of excellence guidelines.</w:t>
      </w:r>
    </w:p>
    <w:p w:rsidR="004674A4" w:rsidRDefault="004674A4" w:rsidP="004674A4">
      <w:pPr>
        <w:pStyle w:val="StyleZ"/>
      </w:pPr>
      <w:r>
        <w:t>Customer Service</w:t>
      </w:r>
    </w:p>
    <w:p w:rsidR="004674A4" w:rsidRDefault="004674A4" w:rsidP="004674A4">
      <w:r>
        <w:t>Anticipate future customer needs.</w:t>
      </w:r>
    </w:p>
    <w:p w:rsidR="004674A4" w:rsidRDefault="004674A4" w:rsidP="004674A4">
      <w:r>
        <w:t>Improve our service approach for new and existing customers.</w:t>
      </w:r>
    </w:p>
    <w:p w:rsidR="004674A4" w:rsidRDefault="004674A4" w:rsidP="004674A4">
      <w:r>
        <w:t>Have efficient processes that communicate and deliver information and services accurately and on time.</w:t>
      </w:r>
    </w:p>
    <w:p w:rsidR="004674A4" w:rsidRDefault="004674A4" w:rsidP="004674A4">
      <w:pPr>
        <w:pStyle w:val="StyleZ"/>
      </w:pPr>
      <w:r>
        <w:t>How we are going to get there</w:t>
      </w:r>
    </w:p>
    <w:p w:rsidR="004674A4" w:rsidRDefault="004674A4" w:rsidP="004674A4">
      <w:r>
        <w:t>Continually improve internal processes</w:t>
      </w:r>
      <w:r w:rsidR="00310E3A">
        <w:t>.</w:t>
      </w:r>
    </w:p>
    <w:p w:rsidR="004674A4" w:rsidRDefault="004674A4" w:rsidP="004674A4">
      <w:r>
        <w:t xml:space="preserve"> Capitalize physical facilities (location, capacity, etc.)</w:t>
      </w:r>
    </w:p>
    <w:p w:rsidR="004674A4" w:rsidRDefault="004674A4" w:rsidP="004674A4">
      <w:r>
        <w:t>Cross-sell existing product and services to current clients.</w:t>
      </w:r>
    </w:p>
    <w:p w:rsidR="004674A4" w:rsidRDefault="004674A4" w:rsidP="004674A4">
      <w:r>
        <w:t>Develop and use a customer database.</w:t>
      </w:r>
    </w:p>
    <w:p w:rsidR="004674A4" w:rsidRDefault="004674A4" w:rsidP="004674A4">
      <w:r>
        <w:t>Develop means to obtain customer feedback.</w:t>
      </w:r>
    </w:p>
    <w:p w:rsidR="004674A4" w:rsidRDefault="004674A4" w:rsidP="004674A4"/>
    <w:p w:rsidR="00FD3B25" w:rsidRDefault="00F93A95" w:rsidP="00FD3B25">
      <w:pPr>
        <w:pStyle w:val="ExecutiveSummary"/>
      </w:pPr>
      <w:r>
        <w:t>Conclusion</w:t>
      </w:r>
    </w:p>
    <w:p w:rsidR="00EC042F" w:rsidRPr="00DF2BF3" w:rsidRDefault="00872433" w:rsidP="00DF2BF3">
      <w:r>
        <w:t>Based of</w:t>
      </w:r>
      <w:r w:rsidR="00676DA6">
        <w:t>f</w:t>
      </w:r>
      <w:r>
        <w:t xml:space="preserve"> the ideas of I</w:t>
      </w:r>
      <w:r w:rsidR="00977184">
        <w:t>nterior</w:t>
      </w:r>
      <w:r w:rsidR="00395938">
        <w:t xml:space="preserve"> Solutions</w:t>
      </w:r>
      <w:r>
        <w:t xml:space="preserve"> employees this strategic plan will be implemented to expand business while maintaining quality service for customers</w:t>
      </w:r>
      <w:r w:rsidR="00977184">
        <w:t xml:space="preserve"> in 2013</w:t>
      </w:r>
      <w:r w:rsidR="00355635">
        <w:t xml:space="preserve">.  </w:t>
      </w:r>
      <w:r w:rsidR="00807572">
        <w:t xml:space="preserve">With the help of our </w:t>
      </w:r>
      <w:r w:rsidR="00EC042F">
        <w:t>acquired</w:t>
      </w:r>
      <w:r w:rsidR="00807572">
        <w:t xml:space="preserve"> business in Arizona we </w:t>
      </w:r>
      <w:r w:rsidR="00EC042F">
        <w:t>will</w:t>
      </w:r>
      <w:r w:rsidR="00807572">
        <w:t xml:space="preserve"> break into</w:t>
      </w:r>
      <w:r w:rsidR="00EC042F">
        <w:t xml:space="preserve"> a new market of</w:t>
      </w:r>
      <w:r w:rsidR="00807572">
        <w:t xml:space="preserve"> </w:t>
      </w:r>
      <w:r w:rsidR="00EC042F">
        <w:t>storage and specialty products</w:t>
      </w:r>
      <w:r w:rsidR="00807572">
        <w:t xml:space="preserve"> </w:t>
      </w:r>
      <w:r w:rsidR="00EC042F">
        <w:t>still</w:t>
      </w:r>
      <w:r w:rsidR="00807572">
        <w:t xml:space="preserve"> maintain</w:t>
      </w:r>
      <w:r w:rsidR="00EC042F">
        <w:t>ing</w:t>
      </w:r>
      <w:r w:rsidR="00807572">
        <w:t xml:space="preserve"> our same customer </w:t>
      </w:r>
      <w:r w:rsidR="00EC042F">
        <w:t>values.</w:t>
      </w:r>
      <w:r w:rsidR="00C61996" w:rsidRPr="00DF2BF3">
        <w:t xml:space="preserve"> </w:t>
      </w:r>
    </w:p>
    <w:sectPr w:rsidR="00EC042F" w:rsidRPr="00DF2BF3" w:rsidSect="00094512">
      <w:pgSz w:w="12240" w:h="15840"/>
      <w:pgMar w:top="720" w:right="1440" w:bottom="1440" w:left="43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C1" w:rsidRDefault="00F827C1" w:rsidP="00C5070F">
      <w:r>
        <w:separator/>
      </w:r>
    </w:p>
  </w:endnote>
  <w:endnote w:type="continuationSeparator" w:id="0">
    <w:p w:rsidR="00F827C1" w:rsidRDefault="00F827C1" w:rsidP="00C5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C1" w:rsidRDefault="00F827C1" w:rsidP="00C5070F">
      <w:r>
        <w:separator/>
      </w:r>
    </w:p>
  </w:footnote>
  <w:footnote w:type="continuationSeparator" w:id="0">
    <w:p w:rsidR="00F827C1" w:rsidRDefault="00F827C1" w:rsidP="00C507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4AE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46004A"/>
    <w:lvl w:ilvl="0">
      <w:start w:val="1"/>
      <w:numFmt w:val="decimal"/>
      <w:lvlText w:val="%1."/>
      <w:lvlJc w:val="left"/>
      <w:pPr>
        <w:tabs>
          <w:tab w:val="num" w:pos="1800"/>
        </w:tabs>
        <w:ind w:left="1800" w:hanging="360"/>
      </w:pPr>
    </w:lvl>
  </w:abstractNum>
  <w:abstractNum w:abstractNumId="2">
    <w:nsid w:val="FFFFFF7D"/>
    <w:multiLevelType w:val="singleLevel"/>
    <w:tmpl w:val="5F1E72F8"/>
    <w:lvl w:ilvl="0">
      <w:start w:val="1"/>
      <w:numFmt w:val="decimal"/>
      <w:lvlText w:val="%1."/>
      <w:lvlJc w:val="left"/>
      <w:pPr>
        <w:tabs>
          <w:tab w:val="num" w:pos="1440"/>
        </w:tabs>
        <w:ind w:left="1440" w:hanging="360"/>
      </w:pPr>
    </w:lvl>
  </w:abstractNum>
  <w:abstractNum w:abstractNumId="3">
    <w:nsid w:val="FFFFFF7E"/>
    <w:multiLevelType w:val="singleLevel"/>
    <w:tmpl w:val="A47A45BC"/>
    <w:lvl w:ilvl="0">
      <w:start w:val="1"/>
      <w:numFmt w:val="decimal"/>
      <w:lvlText w:val="%1."/>
      <w:lvlJc w:val="left"/>
      <w:pPr>
        <w:tabs>
          <w:tab w:val="num" w:pos="1080"/>
        </w:tabs>
        <w:ind w:left="1080" w:hanging="360"/>
      </w:pPr>
    </w:lvl>
  </w:abstractNum>
  <w:abstractNum w:abstractNumId="4">
    <w:nsid w:val="FFFFFF7F"/>
    <w:multiLevelType w:val="singleLevel"/>
    <w:tmpl w:val="D2A47DC8"/>
    <w:lvl w:ilvl="0">
      <w:start w:val="1"/>
      <w:numFmt w:val="decimal"/>
      <w:lvlText w:val="%1."/>
      <w:lvlJc w:val="left"/>
      <w:pPr>
        <w:tabs>
          <w:tab w:val="num" w:pos="720"/>
        </w:tabs>
        <w:ind w:left="720" w:hanging="360"/>
      </w:pPr>
    </w:lvl>
  </w:abstractNum>
  <w:abstractNum w:abstractNumId="5">
    <w:nsid w:val="FFFFFF80"/>
    <w:multiLevelType w:val="singleLevel"/>
    <w:tmpl w:val="285803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A02C1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EAE7FF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52EC90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D82A8AA"/>
    <w:lvl w:ilvl="0">
      <w:start w:val="1"/>
      <w:numFmt w:val="decimal"/>
      <w:lvlText w:val="%1."/>
      <w:lvlJc w:val="left"/>
      <w:pPr>
        <w:tabs>
          <w:tab w:val="num" w:pos="360"/>
        </w:tabs>
        <w:ind w:left="360" w:hanging="360"/>
      </w:pPr>
    </w:lvl>
  </w:abstractNum>
  <w:abstractNum w:abstractNumId="10">
    <w:nsid w:val="FFFFFF89"/>
    <w:multiLevelType w:val="singleLevel"/>
    <w:tmpl w:val="D6AAEB9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F536CDC0"/>
    <w:lvl w:ilvl="0" w:tplc="B7967C66">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F84127A"/>
    <w:multiLevelType w:val="hybridMultilevel"/>
    <w:tmpl w:val="36A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273FD"/>
    <w:multiLevelType w:val="hybridMultilevel"/>
    <w:tmpl w:val="2890A6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836710D"/>
    <w:multiLevelType w:val="hybridMultilevel"/>
    <w:tmpl w:val="C71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567FF"/>
    <w:multiLevelType w:val="hybridMultilevel"/>
    <w:tmpl w:val="E7D4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E6AAB"/>
    <w:multiLevelType w:val="hybridMultilevel"/>
    <w:tmpl w:val="114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05DB6"/>
    <w:multiLevelType w:val="hybridMultilevel"/>
    <w:tmpl w:val="B7F6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9"/>
  </w:num>
  <w:num w:numId="7">
    <w:abstractNumId w:val="4"/>
  </w:num>
  <w:num w:numId="8">
    <w:abstractNumId w:val="3"/>
  </w:num>
  <w:num w:numId="9">
    <w:abstractNumId w:val="2"/>
  </w:num>
  <w:num w:numId="10">
    <w:abstractNumId w:val="1"/>
  </w:num>
  <w:num w:numId="11">
    <w:abstractNumId w:val="0"/>
  </w:num>
  <w:num w:numId="12">
    <w:abstractNumId w:val="5"/>
  </w:num>
  <w:num w:numId="13">
    <w:abstractNumId w:val="14"/>
  </w:num>
  <w:num w:numId="14">
    <w:abstractNumId w:val="12"/>
  </w:num>
  <w:num w:numId="15">
    <w:abstractNumId w:val="16"/>
  </w:num>
  <w:num w:numId="16">
    <w:abstractNumId w:val="1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98"/>
    <w:rsid w:val="000002A4"/>
    <w:rsid w:val="00041DBA"/>
    <w:rsid w:val="000511CA"/>
    <w:rsid w:val="00094512"/>
    <w:rsid w:val="000D4FA6"/>
    <w:rsid w:val="0015311B"/>
    <w:rsid w:val="00193EA6"/>
    <w:rsid w:val="00197942"/>
    <w:rsid w:val="001B1E60"/>
    <w:rsid w:val="001B4E18"/>
    <w:rsid w:val="001C7A2F"/>
    <w:rsid w:val="001E1DF0"/>
    <w:rsid w:val="00231674"/>
    <w:rsid w:val="002323F3"/>
    <w:rsid w:val="00242AAF"/>
    <w:rsid w:val="002A47CB"/>
    <w:rsid w:val="002B08BD"/>
    <w:rsid w:val="002D5747"/>
    <w:rsid w:val="002D6F7D"/>
    <w:rsid w:val="00310E3A"/>
    <w:rsid w:val="00355635"/>
    <w:rsid w:val="00361053"/>
    <w:rsid w:val="00395938"/>
    <w:rsid w:val="003C0B67"/>
    <w:rsid w:val="003F3CB1"/>
    <w:rsid w:val="0044107D"/>
    <w:rsid w:val="00460611"/>
    <w:rsid w:val="004674A4"/>
    <w:rsid w:val="004A2E67"/>
    <w:rsid w:val="004F6D98"/>
    <w:rsid w:val="00506D36"/>
    <w:rsid w:val="00517EFF"/>
    <w:rsid w:val="0059203E"/>
    <w:rsid w:val="0061589C"/>
    <w:rsid w:val="00615DAD"/>
    <w:rsid w:val="00676DA6"/>
    <w:rsid w:val="006A1567"/>
    <w:rsid w:val="006D12DC"/>
    <w:rsid w:val="007568D7"/>
    <w:rsid w:val="0076277B"/>
    <w:rsid w:val="00807572"/>
    <w:rsid w:val="008307DA"/>
    <w:rsid w:val="00851884"/>
    <w:rsid w:val="0085656A"/>
    <w:rsid w:val="00872433"/>
    <w:rsid w:val="00884FF4"/>
    <w:rsid w:val="008871D5"/>
    <w:rsid w:val="008D666B"/>
    <w:rsid w:val="00921162"/>
    <w:rsid w:val="00921F79"/>
    <w:rsid w:val="00977184"/>
    <w:rsid w:val="00A15C33"/>
    <w:rsid w:val="00A20ABA"/>
    <w:rsid w:val="00AD5E16"/>
    <w:rsid w:val="00B03FFE"/>
    <w:rsid w:val="00B15476"/>
    <w:rsid w:val="00B414B8"/>
    <w:rsid w:val="00B6230D"/>
    <w:rsid w:val="00B7707A"/>
    <w:rsid w:val="00B87004"/>
    <w:rsid w:val="00BC5D03"/>
    <w:rsid w:val="00C05D2D"/>
    <w:rsid w:val="00C24D79"/>
    <w:rsid w:val="00C5070F"/>
    <w:rsid w:val="00C61996"/>
    <w:rsid w:val="00C7354B"/>
    <w:rsid w:val="00C7633E"/>
    <w:rsid w:val="00CC6B6A"/>
    <w:rsid w:val="00D11707"/>
    <w:rsid w:val="00D135A9"/>
    <w:rsid w:val="00D40DF6"/>
    <w:rsid w:val="00DA4F1A"/>
    <w:rsid w:val="00DA771E"/>
    <w:rsid w:val="00DD6668"/>
    <w:rsid w:val="00DF2BF3"/>
    <w:rsid w:val="00E0477D"/>
    <w:rsid w:val="00E356C1"/>
    <w:rsid w:val="00E46B2F"/>
    <w:rsid w:val="00E60355"/>
    <w:rsid w:val="00EC042F"/>
    <w:rsid w:val="00F07B91"/>
    <w:rsid w:val="00F33500"/>
    <w:rsid w:val="00F75472"/>
    <w:rsid w:val="00F82339"/>
    <w:rsid w:val="00F827C1"/>
    <w:rsid w:val="00F93A95"/>
    <w:rsid w:val="00FA7778"/>
    <w:rsid w:val="00FD3B25"/>
    <w:rsid w:val="00FE2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0F"/>
    <w:pPr>
      <w:widowControl w:val="0"/>
      <w:autoSpaceDE w:val="0"/>
      <w:autoSpaceDN w:val="0"/>
      <w:adjustRightInd w:val="0"/>
      <w:spacing w:after="240"/>
    </w:pPr>
  </w:style>
  <w:style w:type="paragraph" w:styleId="Heading1">
    <w:name w:val="heading 1"/>
    <w:basedOn w:val="text"/>
    <w:next w:val="text"/>
    <w:link w:val="Heading1Char"/>
    <w:uiPriority w:val="9"/>
    <w:qFormat/>
    <w:rsid w:val="001E1DF0"/>
    <w:pPr>
      <w:keepNext/>
      <w:keepLines/>
      <w:spacing w:before="480"/>
      <w:ind w:left="-2880"/>
      <w:outlineLvl w:val="0"/>
    </w:pPr>
    <w:rPr>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rsid w:val="00DD6668"/>
    <w:pPr>
      <w:spacing w:before="120" w:after="120"/>
      <w:ind w:left="-1440"/>
    </w:pPr>
    <w:rPr>
      <w:rFonts w:ascii="Cambria" w:eastAsiaTheme="majorEastAsia" w:hAnsi="Cambria" w:cstheme="majorBidi"/>
      <w:b/>
      <w:bCs/>
      <w:szCs w:val="32"/>
    </w:rPr>
  </w:style>
  <w:style w:type="paragraph" w:customStyle="1" w:styleId="Heading2">
    <w:name w:val="Heading2"/>
    <w:basedOn w:val="text"/>
    <w:next w:val="text"/>
    <w:qFormat/>
    <w:rsid w:val="001E1DF0"/>
    <w:pPr>
      <w:ind w:left="-2160"/>
    </w:pPr>
    <w:rPr>
      <w:rFonts w:asciiTheme="minorHAnsi" w:hAnsiTheme="minorHAnsi"/>
    </w:rPr>
  </w:style>
  <w:style w:type="paragraph" w:styleId="NoSpacing">
    <w:name w:val="No Spacing"/>
    <w:uiPriority w:val="1"/>
    <w:qFormat/>
    <w:rsid w:val="00FE2E1E"/>
  </w:style>
  <w:style w:type="character" w:customStyle="1" w:styleId="Heading1Char">
    <w:name w:val="Heading 1 Char"/>
    <w:basedOn w:val="DefaultParagraphFont"/>
    <w:link w:val="Heading1"/>
    <w:uiPriority w:val="9"/>
    <w:rsid w:val="001E1DF0"/>
    <w:rPr>
      <w:rFonts w:ascii="Cambria" w:eastAsiaTheme="majorEastAsia" w:hAnsi="Cambria" w:cstheme="majorBidi"/>
      <w:b/>
      <w:sz w:val="28"/>
      <w:szCs w:val="32"/>
    </w:rPr>
  </w:style>
  <w:style w:type="paragraph" w:styleId="BalloonText">
    <w:name w:val="Balloon Text"/>
    <w:basedOn w:val="Normal"/>
    <w:link w:val="BalloonTextChar"/>
    <w:uiPriority w:val="99"/>
    <w:semiHidden/>
    <w:unhideWhenUsed/>
    <w:rsid w:val="00C73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54B"/>
    <w:rPr>
      <w:rFonts w:ascii="Lucida Grande" w:hAnsi="Lucida Grande" w:cs="Lucida Grande"/>
      <w:sz w:val="18"/>
      <w:szCs w:val="18"/>
    </w:rPr>
  </w:style>
  <w:style w:type="paragraph" w:customStyle="1" w:styleId="Style2">
    <w:name w:val="Style 2"/>
    <w:basedOn w:val="text"/>
    <w:next w:val="text"/>
    <w:qFormat/>
    <w:rsid w:val="00C7354B"/>
    <w:pPr>
      <w:ind w:left="-2160"/>
    </w:pPr>
    <w:rPr>
      <w:rFonts w:asciiTheme="majorHAnsi" w:hAnsiTheme="majorHAnsi"/>
      <w:sz w:val="28"/>
    </w:rPr>
  </w:style>
  <w:style w:type="paragraph" w:customStyle="1" w:styleId="ExecutiveSummary">
    <w:name w:val="Executive Summary"/>
    <w:basedOn w:val="text"/>
    <w:next w:val="text"/>
    <w:qFormat/>
    <w:rsid w:val="00DD6668"/>
    <w:pPr>
      <w:ind w:left="-3600"/>
    </w:pPr>
    <w:rPr>
      <w:rFonts w:asciiTheme="majorHAnsi" w:hAnsiTheme="majorHAnsi"/>
      <w:sz w:val="44"/>
    </w:rPr>
  </w:style>
  <w:style w:type="paragraph" w:customStyle="1" w:styleId="Style3">
    <w:name w:val="Style 3"/>
    <w:basedOn w:val="text"/>
    <w:next w:val="text"/>
    <w:qFormat/>
    <w:rsid w:val="00DD6668"/>
    <w:rPr>
      <w:rFonts w:asciiTheme="majorHAnsi" w:hAnsiTheme="majorHAnsi"/>
    </w:rPr>
  </w:style>
  <w:style w:type="paragraph" w:customStyle="1" w:styleId="calloutbox">
    <w:name w:val="callout box"/>
    <w:basedOn w:val="Heading1"/>
    <w:qFormat/>
    <w:rsid w:val="00DD6668"/>
  </w:style>
  <w:style w:type="paragraph" w:customStyle="1" w:styleId="Title1">
    <w:name w:val="Title1"/>
    <w:basedOn w:val="text"/>
    <w:qFormat/>
    <w:rsid w:val="006D12DC"/>
    <w:pPr>
      <w:ind w:left="-2880"/>
    </w:pPr>
    <w:rPr>
      <w:sz w:val="44"/>
    </w:rPr>
  </w:style>
  <w:style w:type="paragraph" w:customStyle="1" w:styleId="Body1">
    <w:name w:val="Body 1"/>
    <w:rsid w:val="0015311B"/>
    <w:rPr>
      <w:rFonts w:asciiTheme="majorHAnsi" w:eastAsia="Arial Unicode MS" w:hAnsiTheme="majorHAnsi" w:cs="Times New Roman"/>
      <w:color w:val="000000"/>
      <w:szCs w:val="20"/>
    </w:rPr>
  </w:style>
  <w:style w:type="character" w:styleId="CommentReference">
    <w:name w:val="annotation reference"/>
    <w:basedOn w:val="DefaultParagraphFont"/>
    <w:uiPriority w:val="99"/>
    <w:semiHidden/>
    <w:unhideWhenUsed/>
    <w:rsid w:val="00D40DF6"/>
    <w:rPr>
      <w:sz w:val="18"/>
      <w:szCs w:val="18"/>
    </w:rPr>
  </w:style>
  <w:style w:type="paragraph" w:styleId="CommentText">
    <w:name w:val="annotation text"/>
    <w:basedOn w:val="Normal"/>
    <w:link w:val="CommentTextChar"/>
    <w:uiPriority w:val="99"/>
    <w:unhideWhenUsed/>
    <w:rsid w:val="00D40DF6"/>
  </w:style>
  <w:style w:type="character" w:customStyle="1" w:styleId="CommentTextChar">
    <w:name w:val="Comment Text Char"/>
    <w:basedOn w:val="DefaultParagraphFont"/>
    <w:link w:val="CommentText"/>
    <w:uiPriority w:val="99"/>
    <w:rsid w:val="00D40DF6"/>
  </w:style>
  <w:style w:type="paragraph" w:styleId="CommentSubject">
    <w:name w:val="annotation subject"/>
    <w:basedOn w:val="CommentText"/>
    <w:next w:val="CommentText"/>
    <w:link w:val="CommentSubjectChar"/>
    <w:uiPriority w:val="99"/>
    <w:semiHidden/>
    <w:unhideWhenUsed/>
    <w:rsid w:val="00D40DF6"/>
    <w:rPr>
      <w:b/>
      <w:bCs/>
      <w:sz w:val="20"/>
      <w:szCs w:val="20"/>
    </w:rPr>
  </w:style>
  <w:style w:type="character" w:customStyle="1" w:styleId="CommentSubjectChar">
    <w:name w:val="Comment Subject Char"/>
    <w:basedOn w:val="CommentTextChar"/>
    <w:link w:val="CommentSubject"/>
    <w:uiPriority w:val="99"/>
    <w:semiHidden/>
    <w:rsid w:val="00D40DF6"/>
    <w:rPr>
      <w:b/>
      <w:bCs/>
      <w:sz w:val="20"/>
      <w:szCs w:val="20"/>
    </w:rPr>
  </w:style>
  <w:style w:type="paragraph" w:styleId="Header">
    <w:name w:val="header"/>
    <w:basedOn w:val="Normal"/>
    <w:link w:val="HeaderChar"/>
    <w:uiPriority w:val="99"/>
    <w:unhideWhenUsed/>
    <w:rsid w:val="00AD5E16"/>
    <w:pPr>
      <w:tabs>
        <w:tab w:val="center" w:pos="4320"/>
        <w:tab w:val="right" w:pos="8640"/>
      </w:tabs>
    </w:pPr>
  </w:style>
  <w:style w:type="character" w:customStyle="1" w:styleId="HeaderChar">
    <w:name w:val="Header Char"/>
    <w:basedOn w:val="DefaultParagraphFont"/>
    <w:link w:val="Header"/>
    <w:uiPriority w:val="99"/>
    <w:rsid w:val="00AD5E16"/>
  </w:style>
  <w:style w:type="paragraph" w:styleId="Footer">
    <w:name w:val="footer"/>
    <w:basedOn w:val="Normal"/>
    <w:link w:val="FooterChar"/>
    <w:uiPriority w:val="99"/>
    <w:unhideWhenUsed/>
    <w:rsid w:val="00AD5E16"/>
    <w:pPr>
      <w:tabs>
        <w:tab w:val="center" w:pos="4320"/>
        <w:tab w:val="right" w:pos="8640"/>
      </w:tabs>
    </w:pPr>
  </w:style>
  <w:style w:type="character" w:customStyle="1" w:styleId="FooterChar">
    <w:name w:val="Footer Char"/>
    <w:basedOn w:val="DefaultParagraphFont"/>
    <w:link w:val="Footer"/>
    <w:uiPriority w:val="99"/>
    <w:rsid w:val="00AD5E16"/>
  </w:style>
  <w:style w:type="paragraph" w:styleId="TOCHeading">
    <w:name w:val="TOC Heading"/>
    <w:basedOn w:val="Heading1"/>
    <w:next w:val="Normal"/>
    <w:uiPriority w:val="39"/>
    <w:unhideWhenUsed/>
    <w:qFormat/>
    <w:rsid w:val="00AD5E16"/>
    <w:pPr>
      <w:spacing w:after="0" w:line="276" w:lineRule="auto"/>
      <w:ind w:left="0"/>
      <w:outlineLvl w:val="9"/>
    </w:pPr>
    <w:rPr>
      <w:rFonts w:asciiTheme="majorHAnsi" w:hAnsiTheme="majorHAnsi"/>
      <w:bCs/>
      <w:color w:val="365F91" w:themeColor="accent1" w:themeShade="BF"/>
      <w:szCs w:val="28"/>
    </w:rPr>
  </w:style>
  <w:style w:type="paragraph" w:styleId="TOC1">
    <w:name w:val="toc 1"/>
    <w:basedOn w:val="Normal"/>
    <w:next w:val="Normal"/>
    <w:autoRedefine/>
    <w:uiPriority w:val="39"/>
    <w:unhideWhenUsed/>
    <w:rsid w:val="00AD5E16"/>
    <w:pPr>
      <w:spacing w:before="120"/>
    </w:pPr>
    <w:rPr>
      <w:b/>
    </w:rPr>
  </w:style>
  <w:style w:type="paragraph" w:styleId="TOC2">
    <w:name w:val="toc 2"/>
    <w:basedOn w:val="Normal"/>
    <w:next w:val="Normal"/>
    <w:autoRedefine/>
    <w:uiPriority w:val="39"/>
    <w:semiHidden/>
    <w:unhideWhenUsed/>
    <w:rsid w:val="00AD5E16"/>
    <w:pPr>
      <w:ind w:left="240"/>
    </w:pPr>
    <w:rPr>
      <w:b/>
      <w:sz w:val="22"/>
      <w:szCs w:val="22"/>
    </w:rPr>
  </w:style>
  <w:style w:type="paragraph" w:styleId="TOC3">
    <w:name w:val="toc 3"/>
    <w:basedOn w:val="Normal"/>
    <w:next w:val="Normal"/>
    <w:autoRedefine/>
    <w:uiPriority w:val="39"/>
    <w:semiHidden/>
    <w:unhideWhenUsed/>
    <w:rsid w:val="00AD5E16"/>
    <w:pPr>
      <w:ind w:left="480"/>
    </w:pPr>
    <w:rPr>
      <w:sz w:val="22"/>
      <w:szCs w:val="22"/>
    </w:rPr>
  </w:style>
  <w:style w:type="paragraph" w:styleId="TOC4">
    <w:name w:val="toc 4"/>
    <w:basedOn w:val="Normal"/>
    <w:next w:val="Normal"/>
    <w:autoRedefine/>
    <w:uiPriority w:val="39"/>
    <w:semiHidden/>
    <w:unhideWhenUsed/>
    <w:rsid w:val="00AD5E16"/>
    <w:pPr>
      <w:ind w:left="720"/>
    </w:pPr>
    <w:rPr>
      <w:sz w:val="20"/>
      <w:szCs w:val="20"/>
    </w:rPr>
  </w:style>
  <w:style w:type="paragraph" w:styleId="TOC5">
    <w:name w:val="toc 5"/>
    <w:basedOn w:val="Normal"/>
    <w:next w:val="Normal"/>
    <w:autoRedefine/>
    <w:uiPriority w:val="39"/>
    <w:semiHidden/>
    <w:unhideWhenUsed/>
    <w:rsid w:val="00AD5E16"/>
    <w:pPr>
      <w:ind w:left="960"/>
    </w:pPr>
    <w:rPr>
      <w:sz w:val="20"/>
      <w:szCs w:val="20"/>
    </w:rPr>
  </w:style>
  <w:style w:type="paragraph" w:styleId="TOC6">
    <w:name w:val="toc 6"/>
    <w:basedOn w:val="Normal"/>
    <w:next w:val="Normal"/>
    <w:autoRedefine/>
    <w:uiPriority w:val="39"/>
    <w:semiHidden/>
    <w:unhideWhenUsed/>
    <w:rsid w:val="00AD5E16"/>
    <w:pPr>
      <w:ind w:left="1200"/>
    </w:pPr>
    <w:rPr>
      <w:sz w:val="20"/>
      <w:szCs w:val="20"/>
    </w:rPr>
  </w:style>
  <w:style w:type="paragraph" w:styleId="TOC7">
    <w:name w:val="toc 7"/>
    <w:basedOn w:val="Normal"/>
    <w:next w:val="Normal"/>
    <w:autoRedefine/>
    <w:uiPriority w:val="39"/>
    <w:semiHidden/>
    <w:unhideWhenUsed/>
    <w:rsid w:val="00AD5E16"/>
    <w:pPr>
      <w:ind w:left="1440"/>
    </w:pPr>
    <w:rPr>
      <w:sz w:val="20"/>
      <w:szCs w:val="20"/>
    </w:rPr>
  </w:style>
  <w:style w:type="paragraph" w:styleId="TOC8">
    <w:name w:val="toc 8"/>
    <w:basedOn w:val="Normal"/>
    <w:next w:val="Normal"/>
    <w:autoRedefine/>
    <w:uiPriority w:val="39"/>
    <w:semiHidden/>
    <w:unhideWhenUsed/>
    <w:rsid w:val="00AD5E16"/>
    <w:pPr>
      <w:ind w:left="1680"/>
    </w:pPr>
    <w:rPr>
      <w:sz w:val="20"/>
      <w:szCs w:val="20"/>
    </w:rPr>
  </w:style>
  <w:style w:type="paragraph" w:styleId="TOC9">
    <w:name w:val="toc 9"/>
    <w:basedOn w:val="Normal"/>
    <w:next w:val="Normal"/>
    <w:autoRedefine/>
    <w:uiPriority w:val="39"/>
    <w:semiHidden/>
    <w:unhideWhenUsed/>
    <w:rsid w:val="00AD5E16"/>
    <w:pPr>
      <w:ind w:left="1920"/>
    </w:pPr>
    <w:rPr>
      <w:sz w:val="20"/>
      <w:szCs w:val="20"/>
    </w:rPr>
  </w:style>
  <w:style w:type="paragraph" w:customStyle="1" w:styleId="StyleZ">
    <w:name w:val="StyleZ"/>
    <w:basedOn w:val="Heading1"/>
    <w:qFormat/>
    <w:rsid w:val="00F75472"/>
    <w:pPr>
      <w:ind w:left="-2160"/>
    </w:pPr>
    <w:rPr>
      <w:sz w:val="36"/>
    </w:rPr>
  </w:style>
  <w:style w:type="paragraph" w:styleId="Title">
    <w:name w:val="Title"/>
    <w:basedOn w:val="Normal"/>
    <w:next w:val="Normal"/>
    <w:link w:val="TitleChar"/>
    <w:uiPriority w:val="10"/>
    <w:qFormat/>
    <w:rsid w:val="00C7633E"/>
    <w:pPr>
      <w:pBdr>
        <w:bottom w:val="single" w:sz="8" w:space="4" w:color="4F81BD" w:themeColor="accent1"/>
      </w:pBdr>
      <w:spacing w:after="300"/>
      <w:ind w:left="-21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33E"/>
    <w:rPr>
      <w:rFonts w:asciiTheme="majorHAnsi" w:eastAsiaTheme="majorEastAsia" w:hAnsiTheme="majorHAnsi" w:cstheme="majorBidi"/>
      <w:color w:val="17365D" w:themeColor="text2" w:themeShade="BF"/>
      <w:spacing w:val="5"/>
      <w:kern w:val="28"/>
      <w:sz w:val="52"/>
      <w:szCs w:val="52"/>
    </w:rPr>
  </w:style>
  <w:style w:type="paragraph" w:customStyle="1" w:styleId="Stylezz">
    <w:name w:val="Style zz"/>
    <w:basedOn w:val="ExecutiveSummary"/>
    <w:qFormat/>
    <w:rsid w:val="00F75472"/>
    <w:pPr>
      <w:ind w:left="-3312"/>
    </w:pPr>
    <w:rPr>
      <w:sz w:val="40"/>
      <w:u w:val="single"/>
    </w:rPr>
  </w:style>
  <w:style w:type="paragraph" w:customStyle="1" w:styleId="graph">
    <w:name w:val="graph"/>
    <w:basedOn w:val="Stylezz"/>
    <w:qFormat/>
    <w:rsid w:val="000511CA"/>
    <w:pPr>
      <w:ind w:left="-1800"/>
    </w:pPr>
    <w:rPr>
      <w:b w:val="0"/>
      <w:noProof/>
      <w:u w:val="none"/>
    </w:rPr>
  </w:style>
  <w:style w:type="paragraph" w:customStyle="1" w:styleId="Default">
    <w:name w:val="Default"/>
    <w:rsid w:val="00D135A9"/>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87004"/>
    <w:pPr>
      <w:widowControl/>
      <w:autoSpaceDE/>
      <w:autoSpaceDN/>
      <w:adjustRightInd/>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0F"/>
    <w:pPr>
      <w:widowControl w:val="0"/>
      <w:autoSpaceDE w:val="0"/>
      <w:autoSpaceDN w:val="0"/>
      <w:adjustRightInd w:val="0"/>
      <w:spacing w:after="240"/>
    </w:pPr>
  </w:style>
  <w:style w:type="paragraph" w:styleId="Heading1">
    <w:name w:val="heading 1"/>
    <w:basedOn w:val="text"/>
    <w:next w:val="text"/>
    <w:link w:val="Heading1Char"/>
    <w:uiPriority w:val="9"/>
    <w:qFormat/>
    <w:rsid w:val="001E1DF0"/>
    <w:pPr>
      <w:keepNext/>
      <w:keepLines/>
      <w:spacing w:before="480"/>
      <w:ind w:left="-2880"/>
      <w:outlineLvl w:val="0"/>
    </w:pPr>
    <w:rPr>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rsid w:val="00DD6668"/>
    <w:pPr>
      <w:spacing w:before="120" w:after="120"/>
      <w:ind w:left="-1440"/>
    </w:pPr>
    <w:rPr>
      <w:rFonts w:ascii="Cambria" w:eastAsiaTheme="majorEastAsia" w:hAnsi="Cambria" w:cstheme="majorBidi"/>
      <w:b/>
      <w:bCs/>
      <w:szCs w:val="32"/>
    </w:rPr>
  </w:style>
  <w:style w:type="paragraph" w:customStyle="1" w:styleId="Heading2">
    <w:name w:val="Heading2"/>
    <w:basedOn w:val="text"/>
    <w:next w:val="text"/>
    <w:qFormat/>
    <w:rsid w:val="001E1DF0"/>
    <w:pPr>
      <w:ind w:left="-2160"/>
    </w:pPr>
    <w:rPr>
      <w:rFonts w:asciiTheme="minorHAnsi" w:hAnsiTheme="minorHAnsi"/>
    </w:rPr>
  </w:style>
  <w:style w:type="paragraph" w:styleId="NoSpacing">
    <w:name w:val="No Spacing"/>
    <w:uiPriority w:val="1"/>
    <w:qFormat/>
    <w:rsid w:val="00FE2E1E"/>
  </w:style>
  <w:style w:type="character" w:customStyle="1" w:styleId="Heading1Char">
    <w:name w:val="Heading 1 Char"/>
    <w:basedOn w:val="DefaultParagraphFont"/>
    <w:link w:val="Heading1"/>
    <w:uiPriority w:val="9"/>
    <w:rsid w:val="001E1DF0"/>
    <w:rPr>
      <w:rFonts w:ascii="Cambria" w:eastAsiaTheme="majorEastAsia" w:hAnsi="Cambria" w:cstheme="majorBidi"/>
      <w:b/>
      <w:sz w:val="28"/>
      <w:szCs w:val="32"/>
    </w:rPr>
  </w:style>
  <w:style w:type="paragraph" w:styleId="BalloonText">
    <w:name w:val="Balloon Text"/>
    <w:basedOn w:val="Normal"/>
    <w:link w:val="BalloonTextChar"/>
    <w:uiPriority w:val="99"/>
    <w:semiHidden/>
    <w:unhideWhenUsed/>
    <w:rsid w:val="00C73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54B"/>
    <w:rPr>
      <w:rFonts w:ascii="Lucida Grande" w:hAnsi="Lucida Grande" w:cs="Lucida Grande"/>
      <w:sz w:val="18"/>
      <w:szCs w:val="18"/>
    </w:rPr>
  </w:style>
  <w:style w:type="paragraph" w:customStyle="1" w:styleId="Style2">
    <w:name w:val="Style 2"/>
    <w:basedOn w:val="text"/>
    <w:next w:val="text"/>
    <w:qFormat/>
    <w:rsid w:val="00C7354B"/>
    <w:pPr>
      <w:ind w:left="-2160"/>
    </w:pPr>
    <w:rPr>
      <w:rFonts w:asciiTheme="majorHAnsi" w:hAnsiTheme="majorHAnsi"/>
      <w:sz w:val="28"/>
    </w:rPr>
  </w:style>
  <w:style w:type="paragraph" w:customStyle="1" w:styleId="ExecutiveSummary">
    <w:name w:val="Executive Summary"/>
    <w:basedOn w:val="text"/>
    <w:next w:val="text"/>
    <w:qFormat/>
    <w:rsid w:val="00DD6668"/>
    <w:pPr>
      <w:ind w:left="-3600"/>
    </w:pPr>
    <w:rPr>
      <w:rFonts w:asciiTheme="majorHAnsi" w:hAnsiTheme="majorHAnsi"/>
      <w:sz w:val="44"/>
    </w:rPr>
  </w:style>
  <w:style w:type="paragraph" w:customStyle="1" w:styleId="Style3">
    <w:name w:val="Style 3"/>
    <w:basedOn w:val="text"/>
    <w:next w:val="text"/>
    <w:qFormat/>
    <w:rsid w:val="00DD6668"/>
    <w:rPr>
      <w:rFonts w:asciiTheme="majorHAnsi" w:hAnsiTheme="majorHAnsi"/>
    </w:rPr>
  </w:style>
  <w:style w:type="paragraph" w:customStyle="1" w:styleId="calloutbox">
    <w:name w:val="callout box"/>
    <w:basedOn w:val="Heading1"/>
    <w:qFormat/>
    <w:rsid w:val="00DD6668"/>
  </w:style>
  <w:style w:type="paragraph" w:customStyle="1" w:styleId="Title1">
    <w:name w:val="Title1"/>
    <w:basedOn w:val="text"/>
    <w:qFormat/>
    <w:rsid w:val="006D12DC"/>
    <w:pPr>
      <w:ind w:left="-2880"/>
    </w:pPr>
    <w:rPr>
      <w:sz w:val="44"/>
    </w:rPr>
  </w:style>
  <w:style w:type="paragraph" w:customStyle="1" w:styleId="Body1">
    <w:name w:val="Body 1"/>
    <w:rsid w:val="0015311B"/>
    <w:rPr>
      <w:rFonts w:asciiTheme="majorHAnsi" w:eastAsia="Arial Unicode MS" w:hAnsiTheme="majorHAnsi" w:cs="Times New Roman"/>
      <w:color w:val="000000"/>
      <w:szCs w:val="20"/>
    </w:rPr>
  </w:style>
  <w:style w:type="character" w:styleId="CommentReference">
    <w:name w:val="annotation reference"/>
    <w:basedOn w:val="DefaultParagraphFont"/>
    <w:uiPriority w:val="99"/>
    <w:semiHidden/>
    <w:unhideWhenUsed/>
    <w:rsid w:val="00D40DF6"/>
    <w:rPr>
      <w:sz w:val="18"/>
      <w:szCs w:val="18"/>
    </w:rPr>
  </w:style>
  <w:style w:type="paragraph" w:styleId="CommentText">
    <w:name w:val="annotation text"/>
    <w:basedOn w:val="Normal"/>
    <w:link w:val="CommentTextChar"/>
    <w:uiPriority w:val="99"/>
    <w:unhideWhenUsed/>
    <w:rsid w:val="00D40DF6"/>
  </w:style>
  <w:style w:type="character" w:customStyle="1" w:styleId="CommentTextChar">
    <w:name w:val="Comment Text Char"/>
    <w:basedOn w:val="DefaultParagraphFont"/>
    <w:link w:val="CommentText"/>
    <w:uiPriority w:val="99"/>
    <w:rsid w:val="00D40DF6"/>
  </w:style>
  <w:style w:type="paragraph" w:styleId="CommentSubject">
    <w:name w:val="annotation subject"/>
    <w:basedOn w:val="CommentText"/>
    <w:next w:val="CommentText"/>
    <w:link w:val="CommentSubjectChar"/>
    <w:uiPriority w:val="99"/>
    <w:semiHidden/>
    <w:unhideWhenUsed/>
    <w:rsid w:val="00D40DF6"/>
    <w:rPr>
      <w:b/>
      <w:bCs/>
      <w:sz w:val="20"/>
      <w:szCs w:val="20"/>
    </w:rPr>
  </w:style>
  <w:style w:type="character" w:customStyle="1" w:styleId="CommentSubjectChar">
    <w:name w:val="Comment Subject Char"/>
    <w:basedOn w:val="CommentTextChar"/>
    <w:link w:val="CommentSubject"/>
    <w:uiPriority w:val="99"/>
    <w:semiHidden/>
    <w:rsid w:val="00D40DF6"/>
    <w:rPr>
      <w:b/>
      <w:bCs/>
      <w:sz w:val="20"/>
      <w:szCs w:val="20"/>
    </w:rPr>
  </w:style>
  <w:style w:type="paragraph" w:styleId="Header">
    <w:name w:val="header"/>
    <w:basedOn w:val="Normal"/>
    <w:link w:val="HeaderChar"/>
    <w:uiPriority w:val="99"/>
    <w:unhideWhenUsed/>
    <w:rsid w:val="00AD5E16"/>
    <w:pPr>
      <w:tabs>
        <w:tab w:val="center" w:pos="4320"/>
        <w:tab w:val="right" w:pos="8640"/>
      </w:tabs>
    </w:pPr>
  </w:style>
  <w:style w:type="character" w:customStyle="1" w:styleId="HeaderChar">
    <w:name w:val="Header Char"/>
    <w:basedOn w:val="DefaultParagraphFont"/>
    <w:link w:val="Header"/>
    <w:uiPriority w:val="99"/>
    <w:rsid w:val="00AD5E16"/>
  </w:style>
  <w:style w:type="paragraph" w:styleId="Footer">
    <w:name w:val="footer"/>
    <w:basedOn w:val="Normal"/>
    <w:link w:val="FooterChar"/>
    <w:uiPriority w:val="99"/>
    <w:unhideWhenUsed/>
    <w:rsid w:val="00AD5E16"/>
    <w:pPr>
      <w:tabs>
        <w:tab w:val="center" w:pos="4320"/>
        <w:tab w:val="right" w:pos="8640"/>
      </w:tabs>
    </w:pPr>
  </w:style>
  <w:style w:type="character" w:customStyle="1" w:styleId="FooterChar">
    <w:name w:val="Footer Char"/>
    <w:basedOn w:val="DefaultParagraphFont"/>
    <w:link w:val="Footer"/>
    <w:uiPriority w:val="99"/>
    <w:rsid w:val="00AD5E16"/>
  </w:style>
  <w:style w:type="paragraph" w:styleId="TOCHeading">
    <w:name w:val="TOC Heading"/>
    <w:basedOn w:val="Heading1"/>
    <w:next w:val="Normal"/>
    <w:uiPriority w:val="39"/>
    <w:unhideWhenUsed/>
    <w:qFormat/>
    <w:rsid w:val="00AD5E16"/>
    <w:pPr>
      <w:spacing w:after="0" w:line="276" w:lineRule="auto"/>
      <w:ind w:left="0"/>
      <w:outlineLvl w:val="9"/>
    </w:pPr>
    <w:rPr>
      <w:rFonts w:asciiTheme="majorHAnsi" w:hAnsiTheme="majorHAnsi"/>
      <w:bCs/>
      <w:color w:val="365F91" w:themeColor="accent1" w:themeShade="BF"/>
      <w:szCs w:val="28"/>
    </w:rPr>
  </w:style>
  <w:style w:type="paragraph" w:styleId="TOC1">
    <w:name w:val="toc 1"/>
    <w:basedOn w:val="Normal"/>
    <w:next w:val="Normal"/>
    <w:autoRedefine/>
    <w:uiPriority w:val="39"/>
    <w:unhideWhenUsed/>
    <w:rsid w:val="00AD5E16"/>
    <w:pPr>
      <w:spacing w:before="120"/>
    </w:pPr>
    <w:rPr>
      <w:b/>
    </w:rPr>
  </w:style>
  <w:style w:type="paragraph" w:styleId="TOC2">
    <w:name w:val="toc 2"/>
    <w:basedOn w:val="Normal"/>
    <w:next w:val="Normal"/>
    <w:autoRedefine/>
    <w:uiPriority w:val="39"/>
    <w:semiHidden/>
    <w:unhideWhenUsed/>
    <w:rsid w:val="00AD5E16"/>
    <w:pPr>
      <w:ind w:left="240"/>
    </w:pPr>
    <w:rPr>
      <w:b/>
      <w:sz w:val="22"/>
      <w:szCs w:val="22"/>
    </w:rPr>
  </w:style>
  <w:style w:type="paragraph" w:styleId="TOC3">
    <w:name w:val="toc 3"/>
    <w:basedOn w:val="Normal"/>
    <w:next w:val="Normal"/>
    <w:autoRedefine/>
    <w:uiPriority w:val="39"/>
    <w:semiHidden/>
    <w:unhideWhenUsed/>
    <w:rsid w:val="00AD5E16"/>
    <w:pPr>
      <w:ind w:left="480"/>
    </w:pPr>
    <w:rPr>
      <w:sz w:val="22"/>
      <w:szCs w:val="22"/>
    </w:rPr>
  </w:style>
  <w:style w:type="paragraph" w:styleId="TOC4">
    <w:name w:val="toc 4"/>
    <w:basedOn w:val="Normal"/>
    <w:next w:val="Normal"/>
    <w:autoRedefine/>
    <w:uiPriority w:val="39"/>
    <w:semiHidden/>
    <w:unhideWhenUsed/>
    <w:rsid w:val="00AD5E16"/>
    <w:pPr>
      <w:ind w:left="720"/>
    </w:pPr>
    <w:rPr>
      <w:sz w:val="20"/>
      <w:szCs w:val="20"/>
    </w:rPr>
  </w:style>
  <w:style w:type="paragraph" w:styleId="TOC5">
    <w:name w:val="toc 5"/>
    <w:basedOn w:val="Normal"/>
    <w:next w:val="Normal"/>
    <w:autoRedefine/>
    <w:uiPriority w:val="39"/>
    <w:semiHidden/>
    <w:unhideWhenUsed/>
    <w:rsid w:val="00AD5E16"/>
    <w:pPr>
      <w:ind w:left="960"/>
    </w:pPr>
    <w:rPr>
      <w:sz w:val="20"/>
      <w:szCs w:val="20"/>
    </w:rPr>
  </w:style>
  <w:style w:type="paragraph" w:styleId="TOC6">
    <w:name w:val="toc 6"/>
    <w:basedOn w:val="Normal"/>
    <w:next w:val="Normal"/>
    <w:autoRedefine/>
    <w:uiPriority w:val="39"/>
    <w:semiHidden/>
    <w:unhideWhenUsed/>
    <w:rsid w:val="00AD5E16"/>
    <w:pPr>
      <w:ind w:left="1200"/>
    </w:pPr>
    <w:rPr>
      <w:sz w:val="20"/>
      <w:szCs w:val="20"/>
    </w:rPr>
  </w:style>
  <w:style w:type="paragraph" w:styleId="TOC7">
    <w:name w:val="toc 7"/>
    <w:basedOn w:val="Normal"/>
    <w:next w:val="Normal"/>
    <w:autoRedefine/>
    <w:uiPriority w:val="39"/>
    <w:semiHidden/>
    <w:unhideWhenUsed/>
    <w:rsid w:val="00AD5E16"/>
    <w:pPr>
      <w:ind w:left="1440"/>
    </w:pPr>
    <w:rPr>
      <w:sz w:val="20"/>
      <w:szCs w:val="20"/>
    </w:rPr>
  </w:style>
  <w:style w:type="paragraph" w:styleId="TOC8">
    <w:name w:val="toc 8"/>
    <w:basedOn w:val="Normal"/>
    <w:next w:val="Normal"/>
    <w:autoRedefine/>
    <w:uiPriority w:val="39"/>
    <w:semiHidden/>
    <w:unhideWhenUsed/>
    <w:rsid w:val="00AD5E16"/>
    <w:pPr>
      <w:ind w:left="1680"/>
    </w:pPr>
    <w:rPr>
      <w:sz w:val="20"/>
      <w:szCs w:val="20"/>
    </w:rPr>
  </w:style>
  <w:style w:type="paragraph" w:styleId="TOC9">
    <w:name w:val="toc 9"/>
    <w:basedOn w:val="Normal"/>
    <w:next w:val="Normal"/>
    <w:autoRedefine/>
    <w:uiPriority w:val="39"/>
    <w:semiHidden/>
    <w:unhideWhenUsed/>
    <w:rsid w:val="00AD5E16"/>
    <w:pPr>
      <w:ind w:left="1920"/>
    </w:pPr>
    <w:rPr>
      <w:sz w:val="20"/>
      <w:szCs w:val="20"/>
    </w:rPr>
  </w:style>
  <w:style w:type="paragraph" w:customStyle="1" w:styleId="StyleZ">
    <w:name w:val="StyleZ"/>
    <w:basedOn w:val="Heading1"/>
    <w:qFormat/>
    <w:rsid w:val="00F75472"/>
    <w:pPr>
      <w:ind w:left="-2160"/>
    </w:pPr>
    <w:rPr>
      <w:sz w:val="36"/>
    </w:rPr>
  </w:style>
  <w:style w:type="paragraph" w:styleId="Title">
    <w:name w:val="Title"/>
    <w:basedOn w:val="Normal"/>
    <w:next w:val="Normal"/>
    <w:link w:val="TitleChar"/>
    <w:uiPriority w:val="10"/>
    <w:qFormat/>
    <w:rsid w:val="00C7633E"/>
    <w:pPr>
      <w:pBdr>
        <w:bottom w:val="single" w:sz="8" w:space="4" w:color="4F81BD" w:themeColor="accent1"/>
      </w:pBdr>
      <w:spacing w:after="300"/>
      <w:ind w:left="-21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33E"/>
    <w:rPr>
      <w:rFonts w:asciiTheme="majorHAnsi" w:eastAsiaTheme="majorEastAsia" w:hAnsiTheme="majorHAnsi" w:cstheme="majorBidi"/>
      <w:color w:val="17365D" w:themeColor="text2" w:themeShade="BF"/>
      <w:spacing w:val="5"/>
      <w:kern w:val="28"/>
      <w:sz w:val="52"/>
      <w:szCs w:val="52"/>
    </w:rPr>
  </w:style>
  <w:style w:type="paragraph" w:customStyle="1" w:styleId="Stylezz">
    <w:name w:val="Style zz"/>
    <w:basedOn w:val="ExecutiveSummary"/>
    <w:qFormat/>
    <w:rsid w:val="00F75472"/>
    <w:pPr>
      <w:ind w:left="-3312"/>
    </w:pPr>
    <w:rPr>
      <w:sz w:val="40"/>
      <w:u w:val="single"/>
    </w:rPr>
  </w:style>
  <w:style w:type="paragraph" w:customStyle="1" w:styleId="graph">
    <w:name w:val="graph"/>
    <w:basedOn w:val="Stylezz"/>
    <w:qFormat/>
    <w:rsid w:val="000511CA"/>
    <w:pPr>
      <w:ind w:left="-1800"/>
    </w:pPr>
    <w:rPr>
      <w:b w:val="0"/>
      <w:noProof/>
      <w:u w:val="none"/>
    </w:rPr>
  </w:style>
  <w:style w:type="paragraph" w:customStyle="1" w:styleId="Default">
    <w:name w:val="Default"/>
    <w:rsid w:val="00D135A9"/>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87004"/>
    <w:pPr>
      <w:widowControl/>
      <w:autoSpaceDE/>
      <w:autoSpaceDN/>
      <w:adjustRightInd/>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ellenomaley:Downloa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chemeClr val="tx1"/>
              </a:solidFill>
            </c:spPr>
          </c:dPt>
          <c:dPt>
            <c:idx val="1"/>
            <c:bubble3D val="0"/>
            <c:spPr>
              <a:solidFill>
                <a:schemeClr val="bg1">
                  <a:lumMod val="75000"/>
                </a:schemeClr>
              </a:solidFill>
            </c:spPr>
          </c:dPt>
          <c:dPt>
            <c:idx val="2"/>
            <c:bubble3D val="0"/>
            <c:spPr>
              <a:solidFill>
                <a:srgbClr val="C0504D"/>
              </a:solidFill>
            </c:spPr>
          </c:dPt>
          <c:dLbls>
            <c:dLbl>
              <c:idx val="0"/>
              <c:layout>
                <c:manualLayout>
                  <c:x val="0.0746215488886674"/>
                  <c:y val="0.0"/>
                </c:manualLayout>
              </c:layout>
              <c:showLegendKey val="0"/>
              <c:showVal val="1"/>
              <c:showCatName val="1"/>
              <c:showSerName val="0"/>
              <c:showPercent val="0"/>
              <c:showBubbleSize val="0"/>
            </c:dLbl>
            <c:txPr>
              <a:bodyPr/>
              <a:lstStyle/>
              <a:p>
                <a:pPr>
                  <a:defRPr sz="1400" b="1"/>
                </a:pPr>
                <a:endParaRPr lang="en-US"/>
              </a:p>
            </c:txPr>
            <c:showLegendKey val="0"/>
            <c:showVal val="1"/>
            <c:showCatName val="1"/>
            <c:showSerName val="0"/>
            <c:showPercent val="0"/>
            <c:showBubbleSize val="0"/>
            <c:showLeaderLines val="1"/>
          </c:dLbls>
          <c:cat>
            <c:strRef>
              <c:f>Sheet1!$A$1:$A$3</c:f>
              <c:strCache>
                <c:ptCount val="3"/>
                <c:pt idx="0">
                  <c:v>Specilty Products</c:v>
                </c:pt>
                <c:pt idx="1">
                  <c:v>Service</c:v>
                </c:pt>
                <c:pt idx="2">
                  <c:v>Business</c:v>
                </c:pt>
              </c:strCache>
            </c:strRef>
          </c:cat>
          <c:val>
            <c:numRef>
              <c:f>Sheet1!$B$1:$B$3</c:f>
              <c:numCache>
                <c:formatCode>0%</c:formatCode>
                <c:ptCount val="3"/>
                <c:pt idx="0">
                  <c:v>0.15</c:v>
                </c:pt>
                <c:pt idx="1">
                  <c:v>0.3</c:v>
                </c:pt>
                <c:pt idx="2">
                  <c:v>0.55</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F9F9-FC84-4540-986A-DA126762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1465</Words>
  <Characters>8352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Kellen O'Maley</dc:creator>
  <cp:lastModifiedBy>Kellen O'Maley</cp:lastModifiedBy>
  <cp:revision>2</cp:revision>
  <dcterms:created xsi:type="dcterms:W3CDTF">2012-11-27T01:48:00Z</dcterms:created>
  <dcterms:modified xsi:type="dcterms:W3CDTF">2012-11-27T01:48:00Z</dcterms:modified>
</cp:coreProperties>
</file>